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CB" w:rsidRDefault="00E673B3" w:rsidP="00B235F2">
      <w:pPr>
        <w:jc w:val="center"/>
        <w:rPr>
          <w:rFonts w:ascii="Calibri" w:hAnsi="Calibri" w:cs="Arial"/>
          <w:b/>
          <w:color w:val="0066FF"/>
          <w:sz w:val="48"/>
          <w:szCs w:val="48"/>
        </w:rPr>
      </w:pPr>
      <w:bookmarkStart w:id="0" w:name="_GoBack"/>
      <w:bookmarkEnd w:id="0"/>
      <w:r w:rsidRPr="00630050">
        <w:rPr>
          <w:rFonts w:ascii="Calibri" w:hAnsi="Calibri" w:cs="Arial"/>
          <w:b/>
          <w:color w:val="0066FF"/>
          <w:sz w:val="48"/>
          <w:szCs w:val="48"/>
        </w:rPr>
        <w:t>CAPREx</w:t>
      </w:r>
      <w:r w:rsidR="003D7F08" w:rsidRPr="00630050">
        <w:rPr>
          <w:rFonts w:ascii="Calibri" w:hAnsi="Calibri" w:cs="Arial"/>
          <w:b/>
          <w:color w:val="0066FF"/>
          <w:sz w:val="48"/>
          <w:szCs w:val="48"/>
        </w:rPr>
        <w:t xml:space="preserve"> Fellowship</w:t>
      </w:r>
      <w:r w:rsidR="002853FE" w:rsidRPr="00630050">
        <w:rPr>
          <w:rFonts w:ascii="Calibri" w:hAnsi="Calibri" w:cs="Arial"/>
          <w:b/>
          <w:color w:val="0066FF"/>
          <w:sz w:val="48"/>
          <w:szCs w:val="48"/>
        </w:rPr>
        <w:t>:</w:t>
      </w:r>
      <w:r w:rsidR="00246C67" w:rsidRPr="00630050">
        <w:rPr>
          <w:rFonts w:ascii="Calibri" w:hAnsi="Calibri" w:cs="Arial"/>
          <w:b/>
          <w:color w:val="0066FF"/>
          <w:sz w:val="48"/>
          <w:szCs w:val="48"/>
        </w:rPr>
        <w:t xml:space="preserve"> </w:t>
      </w:r>
      <w:r w:rsidR="0032670C" w:rsidRPr="00630050">
        <w:rPr>
          <w:rFonts w:ascii="Calibri" w:hAnsi="Calibri" w:cs="Arial"/>
          <w:b/>
          <w:color w:val="0066FF"/>
          <w:sz w:val="48"/>
          <w:szCs w:val="48"/>
        </w:rPr>
        <w:t>F</w:t>
      </w:r>
      <w:r w:rsidR="00246C67" w:rsidRPr="00630050">
        <w:rPr>
          <w:rFonts w:ascii="Calibri" w:hAnsi="Calibri" w:cs="Arial"/>
          <w:b/>
          <w:color w:val="0066FF"/>
          <w:sz w:val="48"/>
          <w:szCs w:val="48"/>
        </w:rPr>
        <w:t>orm</w:t>
      </w:r>
      <w:r w:rsidR="00595911">
        <w:rPr>
          <w:rFonts w:ascii="Calibri" w:hAnsi="Calibri" w:cs="Arial"/>
          <w:b/>
          <w:color w:val="0066FF"/>
          <w:sz w:val="48"/>
          <w:szCs w:val="48"/>
        </w:rPr>
        <w:t xml:space="preserve"> to Register Interest</w:t>
      </w:r>
    </w:p>
    <w:p w:rsidR="00B00A0E" w:rsidRPr="00171009" w:rsidRDefault="00B00A0E" w:rsidP="00B235F2">
      <w:pPr>
        <w:jc w:val="center"/>
        <w:rPr>
          <w:rFonts w:ascii="Calibri" w:hAnsi="Calibri" w:cs="Arial"/>
          <w:b/>
          <w:color w:val="0066FF"/>
          <w:sz w:val="16"/>
          <w:szCs w:val="16"/>
        </w:rPr>
      </w:pPr>
    </w:p>
    <w:p w:rsidR="00171009" w:rsidRPr="00171009" w:rsidRDefault="00B00A0E" w:rsidP="00B235F2">
      <w:pPr>
        <w:jc w:val="center"/>
        <w:rPr>
          <w:rFonts w:ascii="Calibri" w:hAnsi="Calibri" w:cs="Arial"/>
          <w:b/>
          <w:color w:val="0066FF"/>
          <w:sz w:val="18"/>
          <w:szCs w:val="18"/>
        </w:rPr>
      </w:pPr>
      <w:r w:rsidRPr="00171009">
        <w:rPr>
          <w:rFonts w:ascii="Calibri" w:hAnsi="Calibri" w:cs="Arial"/>
          <w:b/>
          <w:color w:val="0066FF"/>
          <w:sz w:val="18"/>
          <w:szCs w:val="18"/>
        </w:rPr>
        <w:t xml:space="preserve">Please read the notes for this </w:t>
      </w:r>
      <w:r w:rsidR="00171009" w:rsidRPr="00171009">
        <w:rPr>
          <w:rFonts w:ascii="Calibri" w:hAnsi="Calibri" w:cs="Arial"/>
          <w:b/>
          <w:color w:val="0066FF"/>
          <w:sz w:val="18"/>
          <w:szCs w:val="18"/>
        </w:rPr>
        <w:t>form at</w:t>
      </w:r>
      <w:r w:rsidRPr="00171009">
        <w:rPr>
          <w:rFonts w:ascii="Calibri" w:hAnsi="Calibri" w:cs="Arial"/>
          <w:b/>
          <w:color w:val="0066FF"/>
          <w:sz w:val="18"/>
          <w:szCs w:val="18"/>
        </w:rPr>
        <w:t xml:space="preserve">: </w:t>
      </w:r>
    </w:p>
    <w:p w:rsidR="00D05BD6" w:rsidRDefault="003C71D6" w:rsidP="00B235F2">
      <w:pPr>
        <w:jc w:val="center"/>
        <w:rPr>
          <w:rFonts w:asciiTheme="minorHAnsi" w:hAnsiTheme="minorHAnsi" w:cstheme="minorHAnsi"/>
          <w:sz w:val="18"/>
          <w:szCs w:val="18"/>
        </w:rPr>
      </w:pPr>
      <w:hyperlink r:id="rId9" w:history="1">
        <w:r w:rsidR="00D05BD6" w:rsidRPr="001D753A">
          <w:rPr>
            <w:rStyle w:val="Hyperlink"/>
            <w:rFonts w:asciiTheme="minorHAnsi" w:hAnsiTheme="minorHAnsi" w:cstheme="minorHAnsi"/>
            <w:sz w:val="18"/>
            <w:szCs w:val="18"/>
          </w:rPr>
          <w:t>http://www.cambridge-africa.cam.ac.uk/cambridge-in-africa-initiatives/caprex/notes-for-fellowship</w:t>
        </w:r>
      </w:hyperlink>
    </w:p>
    <w:p w:rsidR="00B00A0E" w:rsidRPr="00B00A0E" w:rsidRDefault="00B00A0E" w:rsidP="00B235F2">
      <w:pPr>
        <w:jc w:val="center"/>
        <w:rPr>
          <w:rFonts w:ascii="Calibri" w:hAnsi="Calibri" w:cs="Arial"/>
          <w:color w:val="0066FF"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ook w:val="01E0" w:firstRow="1" w:lastRow="1" w:firstColumn="1" w:lastColumn="1" w:noHBand="0" w:noVBand="0"/>
      </w:tblPr>
      <w:tblGrid>
        <w:gridCol w:w="10320"/>
      </w:tblGrid>
      <w:tr w:rsidR="00B241F3" w:rsidRPr="00DE3B44" w:rsidTr="00630050">
        <w:tc>
          <w:tcPr>
            <w:tcW w:w="10320" w:type="dxa"/>
            <w:shd w:val="clear" w:color="auto" w:fill="0066FF"/>
          </w:tcPr>
          <w:p w:rsidR="00B241F3" w:rsidRPr="00DE3B44" w:rsidRDefault="00B241F3" w:rsidP="00A401AD">
            <w:pPr>
              <w:rPr>
                <w:rFonts w:ascii="Calibri" w:hAnsi="Calibri"/>
              </w:rPr>
            </w:pPr>
            <w:r w:rsidRPr="00343051">
              <w:rPr>
                <w:rFonts w:ascii="Calibri" w:hAnsi="Calibri" w:cs="Arial"/>
                <w:b/>
                <w:bCs/>
                <w:color w:val="FFFFFF"/>
              </w:rPr>
              <w:t>APPLICANT</w:t>
            </w:r>
          </w:p>
        </w:tc>
      </w:tr>
    </w:tbl>
    <w:p w:rsidR="00B241F3" w:rsidRPr="00414B71" w:rsidRDefault="00B241F3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856"/>
        <w:gridCol w:w="350"/>
        <w:gridCol w:w="1298"/>
        <w:gridCol w:w="3792"/>
      </w:tblGrid>
      <w:tr w:rsidR="00D96C80" w:rsidRPr="00DE3B44" w:rsidTr="006A1A2C"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C80" w:rsidRPr="00C86A9E" w:rsidRDefault="006A1A2C" w:rsidP="007B6D1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Title &amp; Full </w:t>
            </w:r>
            <w:r w:rsidR="00D96C80" w:rsidRPr="00C86A9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82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</w:tr>
      <w:tr w:rsidR="00B241F3" w:rsidRPr="00DE3B44" w:rsidTr="00DE3B44"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41F3" w:rsidRPr="00DE3B44" w:rsidRDefault="00B241F3" w:rsidP="007B6D1F">
            <w:pPr>
              <w:rPr>
                <w:rFonts w:ascii="Calibri" w:hAnsi="Calibri"/>
              </w:rPr>
            </w:pPr>
          </w:p>
        </w:tc>
      </w:tr>
      <w:tr w:rsidR="00D96C80" w:rsidRPr="00DE3B44" w:rsidTr="006A1A2C">
        <w:tc>
          <w:tcPr>
            <w:tcW w:w="2061" w:type="dxa"/>
            <w:tcBorders>
              <w:top w:val="nil"/>
              <w:left w:val="nil"/>
              <w:bottom w:val="nil"/>
            </w:tcBorders>
          </w:tcPr>
          <w:p w:rsidR="00D96C80" w:rsidRPr="00C86A9E" w:rsidRDefault="00595911" w:rsidP="007B6D1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Work </w:t>
            </w:r>
            <w:r w:rsidR="00D96C80" w:rsidRPr="00C86A9E">
              <w:rPr>
                <w:rFonts w:ascii="Calibri" w:hAnsi="Calibri" w:cs="Arial"/>
                <w:b/>
              </w:rPr>
              <w:t>Address</w:t>
            </w:r>
          </w:p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8259" w:type="dxa"/>
            <w:gridSpan w:val="4"/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</w:tr>
      <w:tr w:rsidR="00D96C80" w:rsidRPr="00DE3B44" w:rsidTr="006A1A2C">
        <w:tc>
          <w:tcPr>
            <w:tcW w:w="2061" w:type="dxa"/>
            <w:tcBorders>
              <w:top w:val="nil"/>
              <w:left w:val="nil"/>
              <w:bottom w:val="nil"/>
            </w:tcBorders>
          </w:tcPr>
          <w:p w:rsidR="00D96C80" w:rsidRPr="00C86A9E" w:rsidRDefault="00595911" w:rsidP="007B6D1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 xml:space="preserve">Mobile </w:t>
            </w:r>
            <w:r w:rsidR="00D96C80" w:rsidRPr="00C86A9E">
              <w:rPr>
                <w:rFonts w:ascii="Calibri" w:hAnsi="Calibri" w:cs="Arial"/>
                <w:b/>
              </w:rPr>
              <w:t>Telephone</w:t>
            </w:r>
          </w:p>
        </w:tc>
        <w:tc>
          <w:tcPr>
            <w:tcW w:w="2986" w:type="dxa"/>
            <w:tcBorders>
              <w:bottom w:val="single" w:sz="4" w:space="0" w:color="auto"/>
              <w:right w:val="single" w:sz="4" w:space="0" w:color="auto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nil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left w:val="nil"/>
            </w:tcBorders>
          </w:tcPr>
          <w:p w:rsidR="00D96C80" w:rsidRPr="00DE3B44" w:rsidRDefault="00D96C80" w:rsidP="007B6D1F">
            <w:pPr>
              <w:rPr>
                <w:rFonts w:ascii="Calibri" w:hAnsi="Calibri"/>
              </w:rPr>
            </w:pPr>
            <w:r w:rsidRPr="00DE3B44">
              <w:rPr>
                <w:rFonts w:ascii="Calibri" w:hAnsi="Calibri" w:cs="Arial"/>
              </w:rPr>
              <w:t>E-mail</w:t>
            </w:r>
            <w:r w:rsidR="00B623BA">
              <w:rPr>
                <w:rFonts w:ascii="Calibri" w:hAnsi="Calibri" w:cs="Arial"/>
              </w:rPr>
              <w:t>:</w:t>
            </w:r>
          </w:p>
        </w:tc>
        <w:tc>
          <w:tcPr>
            <w:tcW w:w="3968" w:type="dxa"/>
          </w:tcPr>
          <w:p w:rsidR="00D96C80" w:rsidRDefault="00D96C80" w:rsidP="007B6D1F">
            <w:pPr>
              <w:rPr>
                <w:rFonts w:ascii="Calibri" w:hAnsi="Calibri"/>
              </w:rPr>
            </w:pPr>
          </w:p>
          <w:p w:rsidR="00595911" w:rsidRPr="00DE3B44" w:rsidRDefault="00595911" w:rsidP="007B6D1F">
            <w:pPr>
              <w:rPr>
                <w:rFonts w:ascii="Calibri" w:hAnsi="Calibri"/>
              </w:rPr>
            </w:pPr>
          </w:p>
        </w:tc>
      </w:tr>
      <w:tr w:rsidR="006A1A2C" w:rsidRPr="00DE3B44" w:rsidTr="006A1A2C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1A2C" w:rsidRPr="00C86A9E" w:rsidRDefault="006A1A2C" w:rsidP="007B6D1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2C" w:rsidRPr="00DE3B44" w:rsidRDefault="006A1A2C" w:rsidP="007B6D1F">
            <w:pPr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6A1A2C" w:rsidRPr="00DE3B44" w:rsidRDefault="006A1A2C" w:rsidP="007B6D1F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left w:val="nil"/>
              <w:bottom w:val="nil"/>
            </w:tcBorders>
          </w:tcPr>
          <w:p w:rsidR="006A1A2C" w:rsidRPr="00DE3B44" w:rsidRDefault="006A1A2C" w:rsidP="007B6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Alternative Email</w:t>
            </w:r>
            <w:r w:rsidR="00B623BA">
              <w:rPr>
                <w:rFonts w:ascii="Calibri" w:hAnsi="Calibri" w:cs="Arial"/>
              </w:rPr>
              <w:t>:</w:t>
            </w:r>
          </w:p>
        </w:tc>
        <w:tc>
          <w:tcPr>
            <w:tcW w:w="3968" w:type="dxa"/>
          </w:tcPr>
          <w:p w:rsidR="006A1A2C" w:rsidRPr="00DE3B44" w:rsidRDefault="006A1A2C" w:rsidP="007B6D1F">
            <w:pPr>
              <w:rPr>
                <w:rFonts w:ascii="Calibri" w:hAnsi="Calibri"/>
              </w:rPr>
            </w:pPr>
          </w:p>
        </w:tc>
      </w:tr>
    </w:tbl>
    <w:p w:rsidR="00D96C80" w:rsidRPr="00414B71" w:rsidRDefault="00D96C80">
      <w:pPr>
        <w:rPr>
          <w:rFonts w:ascii="Calibri" w:hAnsi="Calibri" w:cs="Arial"/>
          <w:b/>
        </w:rPr>
      </w:pPr>
    </w:p>
    <w:tbl>
      <w:tblPr>
        <w:tblW w:w="673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3828"/>
        <w:gridCol w:w="283"/>
      </w:tblGrid>
      <w:tr w:rsidR="00595911" w:rsidRPr="00414B71" w:rsidTr="00B623BA">
        <w:trPr>
          <w:cantSplit/>
          <w:trHeight w:val="369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95911" w:rsidRPr="00C86A9E" w:rsidRDefault="00595911" w:rsidP="00595911">
            <w:pPr>
              <w:pStyle w:val="Normail"/>
              <w:rPr>
                <w:rFonts w:ascii="Calibri" w:hAnsi="Calibri" w:cs="Arial"/>
                <w:b/>
                <w:sz w:val="24"/>
              </w:rPr>
            </w:pPr>
            <w:r w:rsidRPr="00C86A9E">
              <w:rPr>
                <w:rFonts w:ascii="Calibri" w:hAnsi="Calibri" w:cs="Arial"/>
                <w:b/>
                <w:bCs/>
                <w:sz w:val="24"/>
              </w:rPr>
              <w:t>Type of fellowship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Pr="00414B7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Early Career</w:t>
            </w:r>
            <w:r w:rsidRPr="00414B71">
              <w:rPr>
                <w:rFonts w:ascii="Calibri" w:hAnsi="Calibri" w:cs="Arial"/>
                <w:sz w:val="24"/>
              </w:rPr>
              <w:t xml:space="preserve"> (</w:t>
            </w:r>
            <w:r>
              <w:rPr>
                <w:rFonts w:ascii="Calibri" w:hAnsi="Calibri" w:cs="Arial"/>
                <w:sz w:val="24"/>
              </w:rPr>
              <w:t>&lt;10 years post-PhD</w:t>
            </w:r>
            <w:r w:rsidRPr="00414B71"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</w:p>
        </w:tc>
      </w:tr>
      <w:tr w:rsidR="00595911" w:rsidRPr="00414B71" w:rsidTr="00B623BA">
        <w:trPr>
          <w:cantSplit/>
          <w:trHeight w:val="369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595911" w:rsidRPr="00595911" w:rsidRDefault="000703D0" w:rsidP="000703D0">
            <w:pPr>
              <w:pStyle w:val="Normail"/>
              <w:rPr>
                <w:rFonts w:ascii="Calibri" w:hAnsi="Calibri" w:cs="Arial"/>
                <w:bCs/>
                <w:i/>
                <w:sz w:val="24"/>
              </w:rPr>
            </w:pPr>
            <w:r>
              <w:rPr>
                <w:rFonts w:ascii="Calibri" w:hAnsi="Calibri" w:cs="Arial"/>
                <w:bCs/>
                <w:i/>
                <w:sz w:val="24"/>
              </w:rPr>
              <w:t>T</w:t>
            </w:r>
            <w:r w:rsidR="00595911" w:rsidRPr="00595911">
              <w:rPr>
                <w:rFonts w:ascii="Calibri" w:hAnsi="Calibri" w:cs="Arial"/>
                <w:bCs/>
                <w:i/>
                <w:sz w:val="24"/>
              </w:rPr>
              <w:t xml:space="preserve">ick </w:t>
            </w:r>
            <w:r>
              <w:rPr>
                <w:rFonts w:ascii="Calibri" w:hAnsi="Calibri" w:cs="Arial"/>
                <w:bCs/>
                <w:i/>
                <w:sz w:val="24"/>
              </w:rPr>
              <w:t xml:space="preserve">appropriate </w:t>
            </w:r>
            <w:r w:rsidR="00595911" w:rsidRPr="00595911">
              <w:rPr>
                <w:rFonts w:ascii="Calibri" w:hAnsi="Calibri" w:cs="Arial"/>
                <w:bCs/>
                <w:i/>
                <w:sz w:val="24"/>
              </w:rPr>
              <w:t>box</w:t>
            </w:r>
            <w:r>
              <w:rPr>
                <w:rFonts w:ascii="Calibri" w:hAnsi="Calibri" w:cs="Arial"/>
                <w:bCs/>
                <w:i/>
                <w:sz w:val="24"/>
              </w:rPr>
              <w:t xml:space="preserve"> </w:t>
            </w:r>
            <w:r w:rsidRPr="000703D0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sym w:font="Wingdings 2" w:char="F050"/>
            </w:r>
            <w:r w:rsidRPr="000703D0">
              <w:rPr>
                <w:rFonts w:ascii="Calibri" w:hAnsi="Calibri" w:cs="Arial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1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Mid-career </w:t>
            </w:r>
            <w:r w:rsidRPr="00414B71">
              <w:rPr>
                <w:rFonts w:ascii="Calibri" w:hAnsi="Calibri" w:cs="Arial"/>
                <w:sz w:val="24"/>
              </w:rPr>
              <w:t>(</w:t>
            </w:r>
            <w:r>
              <w:rPr>
                <w:rFonts w:ascii="Calibri" w:hAnsi="Calibri" w:cs="Arial"/>
                <w:sz w:val="24"/>
              </w:rPr>
              <w:t>10-20 years post-PhD</w:t>
            </w:r>
            <w:r w:rsidRPr="00414B71">
              <w:rPr>
                <w:rFonts w:ascii="Calibri" w:hAnsi="Calibri" w:cs="Arial"/>
                <w:sz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1" w:rsidRDefault="00595911" w:rsidP="00595911">
            <w:pPr>
              <w:pStyle w:val="Normail"/>
              <w:rPr>
                <w:rFonts w:ascii="Calibri" w:hAnsi="Calibri" w:cs="Arial"/>
                <w:sz w:val="24"/>
              </w:rPr>
            </w:pPr>
          </w:p>
        </w:tc>
      </w:tr>
    </w:tbl>
    <w:p w:rsidR="00D96C80" w:rsidRPr="00414B71" w:rsidRDefault="00D96C80" w:rsidP="00D96C80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ayout w:type="fixed"/>
        <w:tblLook w:val="0000" w:firstRow="0" w:lastRow="0" w:firstColumn="0" w:lastColumn="0" w:noHBand="0" w:noVBand="0"/>
      </w:tblPr>
      <w:tblGrid>
        <w:gridCol w:w="10320"/>
      </w:tblGrid>
      <w:tr w:rsidR="00B241F3" w:rsidRPr="00414B71" w:rsidTr="00630050">
        <w:trPr>
          <w:trHeight w:val="189"/>
        </w:trPr>
        <w:tc>
          <w:tcPr>
            <w:tcW w:w="10320" w:type="dxa"/>
            <w:shd w:val="clear" w:color="auto" w:fill="0066FF"/>
          </w:tcPr>
          <w:p w:rsidR="00B241F3" w:rsidRPr="00343051" w:rsidRDefault="00B241F3" w:rsidP="00A401AD">
            <w:pPr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Pr="00343051"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Curriculum Vitae </w:t>
            </w:r>
          </w:p>
        </w:tc>
      </w:tr>
    </w:tbl>
    <w:p w:rsidR="00B241F3" w:rsidRPr="00414B71" w:rsidRDefault="00B241F3" w:rsidP="00D96C80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660"/>
        <w:gridCol w:w="2040"/>
        <w:gridCol w:w="1320"/>
        <w:gridCol w:w="1440"/>
        <w:gridCol w:w="2880"/>
      </w:tblGrid>
      <w:tr w:rsidR="00B241F3" w:rsidRPr="00414B71">
        <w:trPr>
          <w:trHeight w:val="3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Nationality: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F84EAF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B241F3" w:rsidRPr="00414B71">
              <w:rPr>
                <w:rFonts w:ascii="Calibri" w:hAnsi="Calibri" w:cs="Arial"/>
              </w:rPr>
              <w:instrText xml:space="preserve"> FORMTEXT __</w:instrText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D96C80" w:rsidRPr="00414B71">
        <w:trPr>
          <w:cantSplit/>
        </w:trPr>
        <w:tc>
          <w:tcPr>
            <w:tcW w:w="10320" w:type="dxa"/>
            <w:gridSpan w:val="6"/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288"/>
        </w:trPr>
        <w:tc>
          <w:tcPr>
            <w:tcW w:w="2640" w:type="dxa"/>
            <w:gridSpan w:val="2"/>
            <w:tcBorders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Date of birth: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F84EAF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B241F3" w:rsidRPr="00414B71">
              <w:rPr>
                <w:rFonts w:ascii="Calibri" w:hAnsi="Calibri" w:cs="Arial"/>
              </w:rPr>
              <w:instrText xml:space="preserve"> FORMTEXT __</w:instrText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jc w:val="right"/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Gender: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3" w:rsidRPr="00414B71" w:rsidRDefault="00B241F3" w:rsidP="007B6D1F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B241F3" w:rsidRPr="00414B71" w:rsidRDefault="00B241F3" w:rsidP="007B6D1F">
            <w:pPr>
              <w:rPr>
                <w:rFonts w:ascii="Calibri" w:hAnsi="Calibri" w:cs="Arial"/>
              </w:rPr>
            </w:pPr>
          </w:p>
        </w:tc>
      </w:tr>
    </w:tbl>
    <w:p w:rsidR="00B241F3" w:rsidRDefault="00B241F3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420"/>
        <w:gridCol w:w="4290"/>
      </w:tblGrid>
      <w:tr w:rsidR="00B06DC9" w:rsidRPr="00414B71" w:rsidTr="00E7210F">
        <w:trPr>
          <w:cantSplit/>
          <w:trHeight w:val="26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6DC9" w:rsidRDefault="00B06DC9" w:rsidP="001740D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Current employment</w:t>
            </w:r>
            <w:r w:rsidR="00E7210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DC9" w:rsidRPr="00414B71" w:rsidRDefault="00B06DC9" w:rsidP="001740D3">
            <w:pPr>
              <w:rPr>
                <w:rFonts w:ascii="Calibri" w:hAnsi="Calibri" w:cs="Arial"/>
              </w:rPr>
            </w:pPr>
          </w:p>
        </w:tc>
      </w:tr>
      <w:tr w:rsidR="00B06DC9" w:rsidRPr="00414B71" w:rsidTr="00E7210F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DC9" w:rsidRPr="00E7210F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Department: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6DC9" w:rsidRDefault="00B06DC9" w:rsidP="001740D3">
            <w:pPr>
              <w:rPr>
                <w:rFonts w:ascii="Calibri" w:hAnsi="Calibri" w:cs="Arial"/>
              </w:rPr>
            </w:pPr>
          </w:p>
        </w:tc>
      </w:tr>
      <w:tr w:rsidR="00A33029" w:rsidRPr="00414B71" w:rsidTr="00E7210F">
        <w:trPr>
          <w:cantSplit/>
          <w:trHeight w:val="31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029" w:rsidRPr="00A33029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School:</w:t>
            </w:r>
          </w:p>
        </w:tc>
        <w:tc>
          <w:tcPr>
            <w:tcW w:w="7710" w:type="dxa"/>
            <w:gridSpan w:val="2"/>
            <w:tcBorders>
              <w:left w:val="single" w:sz="4" w:space="0" w:color="auto"/>
            </w:tcBorders>
            <w:vAlign w:val="center"/>
          </w:tcPr>
          <w:p w:rsidR="00A33029" w:rsidRPr="00414B71" w:rsidRDefault="00F84EAF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A33029" w:rsidRPr="00414B71">
              <w:rPr>
                <w:rFonts w:ascii="Calibri" w:hAnsi="Calibri" w:cs="Arial"/>
              </w:rPr>
              <w:instrText xml:space="preserve"> FORMTEXT __</w:instrText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8C0160" w:rsidRPr="00414B71" w:rsidTr="00E7210F">
        <w:trPr>
          <w:cantSplit/>
          <w:trHeight w:val="31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160" w:rsidRPr="00A33029" w:rsidDel="008C0160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College:</w:t>
            </w:r>
          </w:p>
        </w:tc>
        <w:tc>
          <w:tcPr>
            <w:tcW w:w="7710" w:type="dxa"/>
            <w:gridSpan w:val="2"/>
            <w:tcBorders>
              <w:left w:val="single" w:sz="4" w:space="0" w:color="auto"/>
            </w:tcBorders>
            <w:vAlign w:val="center"/>
          </w:tcPr>
          <w:p w:rsidR="008C0160" w:rsidRPr="00414B71" w:rsidRDefault="008C0160" w:rsidP="001740D3">
            <w:pPr>
              <w:rPr>
                <w:rFonts w:ascii="Calibri" w:hAnsi="Calibri" w:cs="Arial"/>
              </w:rPr>
            </w:pPr>
          </w:p>
        </w:tc>
      </w:tr>
      <w:tr w:rsidR="008C0160" w:rsidRPr="00414B71" w:rsidTr="00E7210F">
        <w:trPr>
          <w:cantSplit/>
          <w:trHeight w:val="314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0160" w:rsidRDefault="008C0160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Rank</w:t>
            </w:r>
            <w:r w:rsidR="00D54796">
              <w:rPr>
                <w:rFonts w:ascii="Calibri" w:hAnsi="Calibri" w:cs="Arial"/>
              </w:rPr>
              <w:t>/Position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7710" w:type="dxa"/>
            <w:gridSpan w:val="2"/>
            <w:tcBorders>
              <w:left w:val="single" w:sz="4" w:space="0" w:color="auto"/>
            </w:tcBorders>
            <w:vAlign w:val="center"/>
          </w:tcPr>
          <w:p w:rsidR="008C0160" w:rsidRPr="00414B71" w:rsidRDefault="008C0160" w:rsidP="001740D3">
            <w:pPr>
              <w:rPr>
                <w:rFonts w:ascii="Calibri" w:hAnsi="Calibri" w:cs="Arial"/>
              </w:rPr>
            </w:pPr>
          </w:p>
        </w:tc>
      </w:tr>
      <w:tr w:rsidR="00A33029" w:rsidRPr="00414B71" w:rsidTr="00E7210F">
        <w:trPr>
          <w:cantSplit/>
          <w:trHeight w:val="291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029" w:rsidRPr="00414B71" w:rsidRDefault="00A33029" w:rsidP="00D54796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 of appointment</w:t>
            </w:r>
            <w:r w:rsidR="008C0160">
              <w:rPr>
                <w:rFonts w:ascii="Calibri" w:hAnsi="Calibri" w:cs="Arial"/>
              </w:rPr>
              <w:t xml:space="preserve"> to current</w:t>
            </w:r>
            <w:r w:rsidR="00D54796">
              <w:rPr>
                <w:rFonts w:ascii="Calibri" w:hAnsi="Calibri" w:cs="Arial"/>
              </w:rPr>
              <w:t xml:space="preserve"> rank/position</w:t>
            </w:r>
            <w:r w:rsidRPr="00414B71">
              <w:rPr>
                <w:rFonts w:ascii="Calibri" w:hAnsi="Calibri" w:cs="Arial"/>
              </w:rPr>
              <w:t>:</w:t>
            </w:r>
            <w:r w:rsidR="008C0160">
              <w:rPr>
                <w:rFonts w:ascii="Calibri" w:hAnsi="Calibri" w:cs="Arial"/>
              </w:rPr>
              <w:t xml:space="preserve"> </w:t>
            </w:r>
            <w:r w:rsidR="008C0160" w:rsidRPr="00C519BE">
              <w:rPr>
                <w:rFonts w:ascii="Calibri" w:hAnsi="Calibri" w:cs="Arial"/>
                <w:i/>
              </w:rPr>
              <w:t>(</w:t>
            </w:r>
            <w:proofErr w:type="spellStart"/>
            <w:r w:rsidR="008C0160" w:rsidRPr="00C519BE">
              <w:rPr>
                <w:rFonts w:ascii="Calibri" w:hAnsi="Calibri" w:cs="Arial"/>
                <w:i/>
              </w:rPr>
              <w:t>dd</w:t>
            </w:r>
            <w:proofErr w:type="spellEnd"/>
            <w:r w:rsidR="008C0160" w:rsidRPr="00C519BE">
              <w:rPr>
                <w:rFonts w:ascii="Calibri" w:hAnsi="Calibri" w:cs="Arial"/>
                <w:i/>
              </w:rPr>
              <w:t>/mm/</w:t>
            </w:r>
            <w:proofErr w:type="spellStart"/>
            <w:r w:rsidR="008C0160" w:rsidRPr="00C519BE">
              <w:rPr>
                <w:rFonts w:ascii="Calibri" w:hAnsi="Calibri" w:cs="Arial"/>
                <w:i/>
              </w:rPr>
              <w:t>yy</w:t>
            </w:r>
            <w:proofErr w:type="spellEnd"/>
            <w:r w:rsidR="008C0160" w:rsidRPr="00C519BE">
              <w:rPr>
                <w:rFonts w:ascii="Calibri" w:hAnsi="Calibri" w:cs="Arial"/>
                <w:i/>
              </w:rPr>
              <w:t>)</w:t>
            </w:r>
            <w:r w:rsidRPr="00414B7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029" w:rsidRPr="00414B71" w:rsidRDefault="00F84EAF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="00A33029" w:rsidRPr="00414B71">
              <w:rPr>
                <w:rFonts w:ascii="Calibri" w:hAnsi="Calibri" w:cs="Arial"/>
              </w:rPr>
              <w:instrText xml:space="preserve"> FORMTEXT __</w:instrText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A33029" w:rsidRPr="00414B71" w:rsidTr="00E7210F">
        <w:trPr>
          <w:cantSplit/>
          <w:trHeight w:val="314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029" w:rsidRPr="00414B71" w:rsidRDefault="008C0160" w:rsidP="008C01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A33029" w:rsidRPr="00414B71">
              <w:rPr>
                <w:rFonts w:ascii="Calibri" w:hAnsi="Calibri" w:cs="Arial"/>
              </w:rPr>
              <w:t>ate of termination</w:t>
            </w:r>
            <w:r>
              <w:rPr>
                <w:rFonts w:ascii="Calibri" w:hAnsi="Calibri" w:cs="Arial"/>
              </w:rPr>
              <w:t xml:space="preserve"> of current appointment</w:t>
            </w:r>
            <w:r w:rsidR="00A33029" w:rsidRPr="00414B71">
              <w:rPr>
                <w:rFonts w:ascii="Calibri" w:hAnsi="Calibri" w:cs="Arial"/>
              </w:rPr>
              <w:t xml:space="preserve">: </w:t>
            </w:r>
            <w:r w:rsidR="00A33029" w:rsidRPr="00C519BE">
              <w:rPr>
                <w:rFonts w:ascii="Calibri" w:hAnsi="Calibri" w:cs="Arial"/>
                <w:i/>
              </w:rPr>
              <w:t>(</w:t>
            </w:r>
            <w:proofErr w:type="spellStart"/>
            <w:r w:rsidR="00A33029" w:rsidRPr="00C519BE">
              <w:rPr>
                <w:rFonts w:ascii="Calibri" w:hAnsi="Calibri" w:cs="Arial"/>
                <w:i/>
              </w:rPr>
              <w:t>dd</w:t>
            </w:r>
            <w:proofErr w:type="spellEnd"/>
            <w:r w:rsidR="00A33029" w:rsidRPr="00C519BE">
              <w:rPr>
                <w:rFonts w:ascii="Calibri" w:hAnsi="Calibri" w:cs="Arial"/>
                <w:i/>
              </w:rPr>
              <w:t>/mm/</w:t>
            </w:r>
            <w:proofErr w:type="spellStart"/>
            <w:r w:rsidR="00A33029" w:rsidRPr="00C519BE">
              <w:rPr>
                <w:rFonts w:ascii="Calibri" w:hAnsi="Calibri" w:cs="Arial"/>
                <w:i/>
              </w:rPr>
              <w:t>yy</w:t>
            </w:r>
            <w:proofErr w:type="spellEnd"/>
            <w:r w:rsidR="00A33029" w:rsidRPr="00C519BE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4290" w:type="dxa"/>
            <w:tcBorders>
              <w:left w:val="single" w:sz="4" w:space="0" w:color="auto"/>
            </w:tcBorders>
            <w:vAlign w:val="center"/>
          </w:tcPr>
          <w:p w:rsidR="00A33029" w:rsidRPr="00414B71" w:rsidRDefault="00A33029" w:rsidP="001740D3">
            <w:pPr>
              <w:rPr>
                <w:rFonts w:ascii="Calibri" w:hAnsi="Calibri" w:cs="Arial"/>
              </w:rPr>
            </w:pPr>
          </w:p>
        </w:tc>
      </w:tr>
    </w:tbl>
    <w:p w:rsidR="00A33029" w:rsidRPr="00414B71" w:rsidRDefault="00A33029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040"/>
        <w:gridCol w:w="4890"/>
        <w:gridCol w:w="3390"/>
      </w:tblGrid>
      <w:tr w:rsidR="00B241F3" w:rsidRPr="00414B71">
        <w:trPr>
          <w:cantSplit/>
        </w:trPr>
        <w:tc>
          <w:tcPr>
            <w:tcW w:w="6930" w:type="dxa"/>
            <w:gridSpan w:val="2"/>
          </w:tcPr>
          <w:p w:rsidR="00B241F3" w:rsidRPr="00414B71" w:rsidRDefault="00414B71" w:rsidP="00A401A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Previous employment</w:t>
            </w:r>
            <w:r w:rsidR="00B241F3" w:rsidRPr="00414B71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3390" w:type="dxa"/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trHeight w:hRule="exact" w:val="120"/>
        </w:trPr>
        <w:tc>
          <w:tcPr>
            <w:tcW w:w="10320" w:type="dxa"/>
            <w:gridSpan w:val="3"/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1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Position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University/Institution</w:t>
            </w:r>
          </w:p>
        </w:tc>
      </w:tr>
      <w:tr w:rsidR="00B241F3" w:rsidRPr="00414B71">
        <w:trPr>
          <w:cantSplit/>
          <w:trHeight w:val="3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>
        <w:trPr>
          <w:cantSplit/>
          <w:trHeight w:val="33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</w:tbl>
    <w:p w:rsidR="00D96C80" w:rsidRDefault="00D96C80" w:rsidP="00D96C80">
      <w:pPr>
        <w:rPr>
          <w:rFonts w:ascii="Calibri" w:hAnsi="Calibri"/>
          <w:b/>
        </w:rPr>
      </w:pPr>
      <w:r w:rsidRPr="00414B71">
        <w:rPr>
          <w:rFonts w:ascii="Calibri" w:hAnsi="Calibri"/>
          <w:b/>
        </w:rPr>
        <w:t xml:space="preserve"> </w:t>
      </w:r>
    </w:p>
    <w:p w:rsidR="00B623BA" w:rsidRDefault="00B623BA" w:rsidP="00D96C80">
      <w:pPr>
        <w:rPr>
          <w:rFonts w:ascii="Calibri" w:hAnsi="Calibri"/>
          <w:b/>
        </w:rPr>
      </w:pPr>
    </w:p>
    <w:p w:rsidR="00B623BA" w:rsidRDefault="00B623BA" w:rsidP="00D96C80">
      <w:pPr>
        <w:rPr>
          <w:rFonts w:ascii="Calibri" w:hAnsi="Calibri"/>
          <w:b/>
        </w:rPr>
      </w:pPr>
    </w:p>
    <w:p w:rsidR="00B623BA" w:rsidRDefault="00B623BA" w:rsidP="00D96C80">
      <w:pPr>
        <w:rPr>
          <w:rFonts w:ascii="Calibri" w:hAnsi="Calibri"/>
          <w:b/>
        </w:rPr>
      </w:pPr>
    </w:p>
    <w:p w:rsidR="00B623BA" w:rsidRPr="00414B71" w:rsidRDefault="00B623BA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040"/>
        <w:gridCol w:w="1920"/>
        <w:gridCol w:w="2970"/>
        <w:gridCol w:w="3390"/>
      </w:tblGrid>
      <w:tr w:rsidR="00B241F3" w:rsidRPr="00414B71">
        <w:trPr>
          <w:cantSplit/>
        </w:trPr>
        <w:tc>
          <w:tcPr>
            <w:tcW w:w="10320" w:type="dxa"/>
            <w:gridSpan w:val="4"/>
          </w:tcPr>
          <w:p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Education:</w:t>
            </w:r>
          </w:p>
        </w:tc>
      </w:tr>
      <w:tr w:rsidR="00D96C80" w:rsidRPr="00414B71">
        <w:trPr>
          <w:trHeight w:hRule="exact" w:val="120"/>
        </w:trPr>
        <w:tc>
          <w:tcPr>
            <w:tcW w:w="10320" w:type="dxa"/>
            <w:gridSpan w:val="4"/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27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</w:t>
            </w:r>
            <w:r w:rsidR="005B3798">
              <w:rPr>
                <w:rFonts w:ascii="Calibri" w:hAnsi="Calibri" w:cs="Arial"/>
              </w:rPr>
              <w:t>s</w:t>
            </w:r>
            <w:r w:rsidRPr="00414B7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Degree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Subject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 xml:space="preserve">University/Institution </w:t>
            </w:r>
          </w:p>
        </w:tc>
      </w:tr>
      <w:tr w:rsidR="00D96C80" w:rsidRPr="00414B71">
        <w:trPr>
          <w:cantSplit/>
          <w:trHeight w:val="3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3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35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>
        <w:trPr>
          <w:cantSplit/>
          <w:trHeight w:val="3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</w:tbl>
    <w:p w:rsidR="007E4B55" w:rsidRPr="00414B71" w:rsidRDefault="007E4B55" w:rsidP="00D96C80">
      <w:pPr>
        <w:rPr>
          <w:rFonts w:ascii="Calibri" w:hAnsi="Calibri"/>
          <w:b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B241F3" w:rsidRPr="00414B71">
        <w:trPr>
          <w:cantSplit/>
          <w:trHeight w:val="288"/>
        </w:trPr>
        <w:tc>
          <w:tcPr>
            <w:tcW w:w="10320" w:type="dxa"/>
          </w:tcPr>
          <w:p w:rsidR="00B241F3" w:rsidRPr="00414B71" w:rsidRDefault="00B241F3" w:rsidP="00AD6F32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 xml:space="preserve">Research career:  </w:t>
            </w:r>
            <w:r w:rsidRPr="00414B71">
              <w:rPr>
                <w:rFonts w:ascii="Calibri" w:hAnsi="Calibri" w:cs="Arial"/>
              </w:rPr>
              <w:t xml:space="preserve">Please describe your research career to date, including </w:t>
            </w:r>
            <w:r w:rsidR="00AD6F32">
              <w:rPr>
                <w:rFonts w:ascii="Calibri" w:hAnsi="Calibri" w:cs="Arial"/>
              </w:rPr>
              <w:t>any</w:t>
            </w:r>
            <w:r w:rsidR="0012174F">
              <w:rPr>
                <w:rFonts w:ascii="Calibri" w:hAnsi="Calibri" w:cs="Arial"/>
              </w:rPr>
              <w:t xml:space="preserve"> </w:t>
            </w:r>
            <w:r w:rsidRPr="00414B71">
              <w:rPr>
                <w:rFonts w:ascii="Calibri" w:hAnsi="Calibri" w:cs="Arial"/>
              </w:rPr>
              <w:t>project</w:t>
            </w:r>
            <w:r w:rsidR="00AD6F32">
              <w:rPr>
                <w:rFonts w:ascii="Calibri" w:hAnsi="Calibri" w:cs="Arial"/>
              </w:rPr>
              <w:t>(s)</w:t>
            </w:r>
            <w:r w:rsidRPr="00414B71">
              <w:rPr>
                <w:rFonts w:ascii="Calibri" w:hAnsi="Calibri" w:cs="Arial"/>
              </w:rPr>
              <w:t xml:space="preserve"> undertaken as </w:t>
            </w:r>
            <w:r w:rsidR="00AD6F32">
              <w:rPr>
                <w:rFonts w:ascii="Calibri" w:hAnsi="Calibri" w:cs="Arial"/>
              </w:rPr>
              <w:t>a requirement for</w:t>
            </w:r>
            <w:r w:rsidRPr="00414B71">
              <w:rPr>
                <w:rFonts w:ascii="Calibri" w:hAnsi="Calibri" w:cs="Arial"/>
              </w:rPr>
              <w:t xml:space="preserve"> </w:t>
            </w:r>
            <w:r w:rsidR="0012174F">
              <w:rPr>
                <w:rFonts w:ascii="Calibri" w:hAnsi="Calibri" w:cs="Arial"/>
              </w:rPr>
              <w:t>your PhD</w:t>
            </w:r>
            <w:r w:rsidRPr="00414B71">
              <w:rPr>
                <w:rFonts w:ascii="Calibri" w:hAnsi="Calibri" w:cs="Arial"/>
              </w:rPr>
              <w:t xml:space="preserve"> degree</w:t>
            </w:r>
            <w:r w:rsidR="0012174F">
              <w:rPr>
                <w:rFonts w:ascii="Calibri" w:hAnsi="Calibri" w:cs="Arial"/>
              </w:rPr>
              <w:t xml:space="preserve">. </w:t>
            </w:r>
            <w:r w:rsidRPr="00414B71">
              <w:rPr>
                <w:rFonts w:ascii="Calibri" w:hAnsi="Calibri" w:cs="Arial"/>
              </w:rPr>
              <w:t xml:space="preserve"> </w:t>
            </w:r>
            <w:r w:rsidR="0012174F">
              <w:rPr>
                <w:rFonts w:ascii="Calibri" w:hAnsi="Calibri" w:cs="Arial"/>
              </w:rPr>
              <w:t>A</w:t>
            </w:r>
            <w:r w:rsidR="0012174F" w:rsidRPr="00414B71">
              <w:rPr>
                <w:rFonts w:ascii="Calibri" w:hAnsi="Calibri" w:cs="Arial"/>
              </w:rPr>
              <w:t xml:space="preserve">lso </w:t>
            </w:r>
            <w:r w:rsidRPr="00414B71">
              <w:rPr>
                <w:rFonts w:ascii="Calibri" w:hAnsi="Calibri" w:cs="Arial"/>
              </w:rPr>
              <w:t xml:space="preserve">mention any prizes, distinctions or special achievements at post-graduate </w:t>
            </w:r>
            <w:r w:rsidR="0012174F">
              <w:rPr>
                <w:rFonts w:ascii="Calibri" w:hAnsi="Calibri" w:cs="Arial"/>
              </w:rPr>
              <w:t xml:space="preserve">or post-doctoral </w:t>
            </w:r>
            <w:r w:rsidRPr="00414B71">
              <w:rPr>
                <w:rFonts w:ascii="Calibri" w:hAnsi="Calibri" w:cs="Arial"/>
              </w:rPr>
              <w:t>level</w:t>
            </w:r>
            <w:r w:rsidR="0012174F">
              <w:rPr>
                <w:rFonts w:ascii="Calibri" w:hAnsi="Calibri" w:cs="Arial"/>
              </w:rPr>
              <w:t>s</w:t>
            </w:r>
            <w:r w:rsidRPr="00414B71">
              <w:rPr>
                <w:rFonts w:ascii="Calibri" w:hAnsi="Calibri" w:cs="Arial"/>
              </w:rPr>
              <w:t xml:space="preserve"> (maximum 700 words).</w:t>
            </w:r>
          </w:p>
        </w:tc>
      </w:tr>
      <w:tr w:rsidR="00D96C80" w:rsidRPr="00414B71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val="43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Default="00D96C80" w:rsidP="007B6D1F">
            <w:pPr>
              <w:rPr>
                <w:rFonts w:ascii="Calibri" w:hAnsi="Calibri" w:cs="Arial"/>
              </w:rPr>
            </w:pPr>
          </w:p>
          <w:p w:rsidR="00431C65" w:rsidRPr="00414B71" w:rsidRDefault="00431C65" w:rsidP="007B6D1F">
            <w:pPr>
              <w:rPr>
                <w:rFonts w:ascii="Calibri" w:hAnsi="Calibri" w:cs="Arial"/>
              </w:rPr>
            </w:pPr>
          </w:p>
          <w:p w:rsidR="00D96C80" w:rsidRDefault="00D96C80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31C65" w:rsidRDefault="00431C65" w:rsidP="007B6D1F">
            <w:pPr>
              <w:rPr>
                <w:rFonts w:ascii="Calibri" w:hAnsi="Calibri" w:cs="Arial"/>
              </w:rPr>
            </w:pPr>
          </w:p>
          <w:p w:rsidR="004C5F0C" w:rsidRDefault="004C5F0C" w:rsidP="007B6D1F">
            <w:pPr>
              <w:rPr>
                <w:rFonts w:ascii="Calibri" w:hAnsi="Calibri" w:cs="Arial"/>
              </w:rPr>
            </w:pPr>
          </w:p>
          <w:p w:rsidR="00EE0E41" w:rsidRPr="00414B71" w:rsidRDefault="00EE0E41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</w:tbl>
    <w:p w:rsidR="00B241F3" w:rsidRPr="00414B71" w:rsidRDefault="00B241F3" w:rsidP="00B241F3">
      <w:pPr>
        <w:pStyle w:val="Normail"/>
        <w:rPr>
          <w:rFonts w:ascii="Calibri" w:hAnsi="Calibri"/>
          <w:sz w:val="24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B241F3" w:rsidRPr="00414B71">
        <w:trPr>
          <w:trHeight w:val="305"/>
        </w:trPr>
        <w:tc>
          <w:tcPr>
            <w:tcW w:w="10260" w:type="dxa"/>
          </w:tcPr>
          <w:p w:rsidR="00B241F3" w:rsidRPr="00414B71" w:rsidRDefault="00B241F3" w:rsidP="00130EEC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>Publications:</w:t>
            </w:r>
            <w:r w:rsidRPr="00414B71">
              <w:rPr>
                <w:rFonts w:ascii="Calibri" w:hAnsi="Calibri" w:cs="Arial"/>
              </w:rPr>
              <w:t xml:space="preserve">  Please list </w:t>
            </w:r>
            <w:r w:rsidRPr="00414B71">
              <w:rPr>
                <w:rFonts w:ascii="Calibri" w:hAnsi="Calibri" w:cs="Arial"/>
                <w:bCs/>
              </w:rPr>
              <w:t xml:space="preserve">any </w:t>
            </w:r>
            <w:r w:rsidR="008A1F43">
              <w:rPr>
                <w:rFonts w:ascii="Calibri" w:hAnsi="Calibri" w:cs="Arial"/>
                <w:bCs/>
              </w:rPr>
              <w:t xml:space="preserve">paper or book </w:t>
            </w:r>
            <w:r w:rsidRPr="00414B71">
              <w:rPr>
                <w:rFonts w:ascii="Calibri" w:hAnsi="Calibri" w:cs="Arial"/>
                <w:bCs/>
              </w:rPr>
              <w:t>publications</w:t>
            </w:r>
            <w:r w:rsidRPr="00414B71">
              <w:rPr>
                <w:rFonts w:ascii="Calibri" w:hAnsi="Calibri" w:cs="Arial"/>
              </w:rPr>
              <w:t xml:space="preserve">. </w:t>
            </w:r>
            <w:r w:rsidR="008A1F43">
              <w:rPr>
                <w:rFonts w:ascii="Calibri" w:hAnsi="Calibri" w:cs="Arial"/>
              </w:rPr>
              <w:t>P</w:t>
            </w:r>
            <w:r w:rsidRPr="00414B71">
              <w:rPr>
                <w:rFonts w:ascii="Calibri" w:hAnsi="Calibri" w:cs="Arial"/>
                <w:bCs/>
              </w:rPr>
              <w:t>lease give the full citation</w:t>
            </w:r>
            <w:r w:rsidR="00F76682">
              <w:rPr>
                <w:rFonts w:ascii="Calibri" w:hAnsi="Calibri" w:cs="Arial"/>
                <w:bCs/>
              </w:rPr>
              <w:t>,</w:t>
            </w:r>
            <w:r w:rsidR="008A1F43">
              <w:rPr>
                <w:rFonts w:ascii="Calibri" w:hAnsi="Calibri" w:cs="Arial"/>
                <w:bCs/>
              </w:rPr>
              <w:t xml:space="preserve"> including all authors and </w:t>
            </w:r>
            <w:r w:rsidR="008A1F43" w:rsidRPr="00414B71">
              <w:rPr>
                <w:rFonts w:ascii="Calibri" w:hAnsi="Calibri" w:cs="Arial"/>
                <w:bCs/>
              </w:rPr>
              <w:t>title</w:t>
            </w:r>
            <w:r w:rsidR="008A1F43">
              <w:rPr>
                <w:rFonts w:ascii="Calibri" w:hAnsi="Calibri" w:cs="Arial"/>
                <w:bCs/>
              </w:rPr>
              <w:t xml:space="preserve">. </w:t>
            </w:r>
            <w:r w:rsidR="008A1F43">
              <w:rPr>
                <w:rFonts w:ascii="Calibri" w:hAnsi="Calibri" w:cs="Arial"/>
              </w:rPr>
              <w:t>For paper publications, please state</w:t>
            </w:r>
            <w:r w:rsidRPr="00414B71">
              <w:rPr>
                <w:rFonts w:ascii="Calibri" w:hAnsi="Calibri" w:cs="Arial"/>
                <w:bCs/>
              </w:rPr>
              <w:t xml:space="preserve"> the journal in which it was published</w:t>
            </w:r>
            <w:r w:rsidR="00527789">
              <w:rPr>
                <w:rFonts w:ascii="Calibri" w:hAnsi="Calibri" w:cs="Arial"/>
                <w:bCs/>
              </w:rPr>
              <w:t>, and provide links to online versions</w:t>
            </w:r>
            <w:r w:rsidRPr="00414B71">
              <w:rPr>
                <w:rFonts w:ascii="Calibri" w:hAnsi="Calibri" w:cs="Arial"/>
              </w:rPr>
              <w:t>.</w:t>
            </w:r>
            <w:r w:rsidR="00527789">
              <w:rPr>
                <w:rFonts w:ascii="Calibri" w:hAnsi="Calibri" w:cs="Arial"/>
              </w:rPr>
              <w:t xml:space="preserve"> Otherwise pdfs of three latest publications </w:t>
            </w:r>
            <w:r w:rsidR="00130EEC">
              <w:rPr>
                <w:rFonts w:ascii="Calibri" w:hAnsi="Calibri" w:cs="Arial"/>
              </w:rPr>
              <w:t xml:space="preserve">must </w:t>
            </w:r>
            <w:r w:rsidR="00527789">
              <w:rPr>
                <w:rFonts w:ascii="Calibri" w:hAnsi="Calibri" w:cs="Arial"/>
              </w:rPr>
              <w:t>be submitted with this application form.</w:t>
            </w:r>
          </w:p>
        </w:tc>
      </w:tr>
      <w:tr w:rsidR="00B241F3" w:rsidRPr="00414B71">
        <w:trPr>
          <w:trHeight w:val="43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:rsidR="00B241F3" w:rsidRDefault="00B241F3" w:rsidP="00A401AD">
            <w:pPr>
              <w:pStyle w:val="NormalWeb"/>
              <w:rPr>
                <w:rFonts w:ascii="Calibri" w:hAnsi="Calibri" w:cs="Arial"/>
              </w:rPr>
            </w:pPr>
          </w:p>
          <w:p w:rsidR="00B623BA" w:rsidRDefault="00B623BA" w:rsidP="00A401AD">
            <w:pPr>
              <w:pStyle w:val="NormalWeb"/>
              <w:rPr>
                <w:rFonts w:ascii="Calibri" w:hAnsi="Calibri" w:cs="Arial"/>
              </w:rPr>
            </w:pPr>
          </w:p>
          <w:p w:rsidR="001203B5" w:rsidRPr="00414B71" w:rsidRDefault="001203B5" w:rsidP="00A401AD">
            <w:pPr>
              <w:pStyle w:val="NormalWeb"/>
              <w:rPr>
                <w:rFonts w:ascii="Calibri" w:hAnsi="Calibri" w:cs="Arial"/>
              </w:rPr>
            </w:pPr>
          </w:p>
        </w:tc>
      </w:tr>
    </w:tbl>
    <w:p w:rsidR="00B241F3" w:rsidRDefault="00B241F3" w:rsidP="00B241F3">
      <w:pPr>
        <w:pStyle w:val="Normail"/>
        <w:rPr>
          <w:rFonts w:ascii="Calibri" w:hAnsi="Calibri"/>
          <w:sz w:val="24"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  <w:gridCol w:w="60"/>
      </w:tblGrid>
      <w:tr w:rsidR="00B241F3" w:rsidRPr="00414B71" w:rsidTr="004868AF">
        <w:trPr>
          <w:gridAfter w:val="1"/>
          <w:wAfter w:w="60" w:type="dxa"/>
          <w:cantSplit/>
          <w:trHeight w:val="261"/>
        </w:trPr>
        <w:tc>
          <w:tcPr>
            <w:tcW w:w="10260" w:type="dxa"/>
            <w:tcBorders>
              <w:bottom w:val="single" w:sz="4" w:space="0" w:color="auto"/>
            </w:tcBorders>
          </w:tcPr>
          <w:p w:rsidR="00B241F3" w:rsidRDefault="00B241F3" w:rsidP="008C0160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 xml:space="preserve">Previous </w:t>
            </w:r>
            <w:r w:rsidR="008C0160">
              <w:rPr>
                <w:rFonts w:ascii="Calibri" w:hAnsi="Calibri" w:cs="Arial"/>
                <w:b/>
              </w:rPr>
              <w:t>G</w:t>
            </w:r>
            <w:r w:rsidR="008C0160" w:rsidRPr="00414B71">
              <w:rPr>
                <w:rFonts w:ascii="Calibri" w:hAnsi="Calibri" w:cs="Arial"/>
                <w:b/>
              </w:rPr>
              <w:t>rants</w:t>
            </w:r>
            <w:r w:rsidR="008C0160">
              <w:rPr>
                <w:rFonts w:ascii="Calibri" w:hAnsi="Calibri" w:cs="Arial"/>
                <w:b/>
              </w:rPr>
              <w:t>/ Fellowships</w:t>
            </w:r>
            <w:r w:rsidRPr="00414B71">
              <w:rPr>
                <w:rFonts w:ascii="Calibri" w:hAnsi="Calibri" w:cs="Arial"/>
                <w:b/>
              </w:rPr>
              <w:t>:</w:t>
            </w:r>
            <w:r w:rsidRPr="00414B71">
              <w:rPr>
                <w:rFonts w:ascii="Calibri" w:hAnsi="Calibri" w:cs="Arial"/>
              </w:rPr>
              <w:t xml:space="preserve">  Please list any grants or fellowships you have previously held.  Please state the name of the awarding body, title of project, amount awarded and start and end dates of </w:t>
            </w:r>
            <w:r w:rsidR="00B5632A">
              <w:rPr>
                <w:rFonts w:ascii="Calibri" w:hAnsi="Calibri" w:cs="Arial"/>
              </w:rPr>
              <w:t xml:space="preserve">the </w:t>
            </w:r>
            <w:r w:rsidRPr="00414B71">
              <w:rPr>
                <w:rFonts w:ascii="Calibri" w:hAnsi="Calibri" w:cs="Arial"/>
              </w:rPr>
              <w:t xml:space="preserve">support.  </w:t>
            </w:r>
          </w:p>
          <w:p w:rsidR="004868AF" w:rsidRPr="00414B71" w:rsidRDefault="004868AF" w:rsidP="008C0160">
            <w:pPr>
              <w:rPr>
                <w:rFonts w:ascii="Calibri" w:hAnsi="Calibri" w:cs="Arial"/>
              </w:rPr>
            </w:pPr>
          </w:p>
        </w:tc>
      </w:tr>
      <w:tr w:rsidR="00B241F3" w:rsidRPr="00414B71" w:rsidTr="004868A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378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3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286C58" w:rsidRDefault="00286C58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623BA" w:rsidRPr="00414B71" w:rsidRDefault="00B623BA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  <w:p w:rsidR="00B241F3" w:rsidRPr="00414B71" w:rsidRDefault="00B241F3" w:rsidP="00A401AD">
            <w:pPr>
              <w:jc w:val="both"/>
              <w:rPr>
                <w:rFonts w:ascii="Calibri" w:hAnsi="Calibri" w:cs="Arial"/>
              </w:rPr>
            </w:pPr>
          </w:p>
        </w:tc>
      </w:tr>
      <w:tr w:rsidR="00B623BA" w:rsidRPr="00414B71" w:rsidTr="004868A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431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3BA" w:rsidRDefault="00B623BA" w:rsidP="00A401AD">
            <w:pPr>
              <w:jc w:val="both"/>
              <w:rPr>
                <w:rFonts w:ascii="Calibri" w:hAnsi="Calibri" w:cs="Arial"/>
              </w:rPr>
            </w:pPr>
          </w:p>
        </w:tc>
      </w:tr>
      <w:tr w:rsidR="008C0160" w:rsidRPr="00414B71" w:rsidTr="00B623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43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868AF" w:rsidRDefault="004868AF" w:rsidP="004868A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Current Grants/ Fellowships</w:t>
            </w:r>
            <w:r w:rsidRPr="00414B71">
              <w:rPr>
                <w:rFonts w:ascii="Calibri" w:hAnsi="Calibri" w:cs="Arial"/>
                <w:b/>
              </w:rPr>
              <w:t>:</w:t>
            </w:r>
            <w:r w:rsidRPr="00414B71">
              <w:rPr>
                <w:rFonts w:ascii="Calibri" w:hAnsi="Calibri" w:cs="Arial"/>
              </w:rPr>
              <w:t xml:space="preserve">  Please list any grants or fellowships you have previously held.  Please state the name of the awarding body, title of project, amount awarded and start and end dates of </w:t>
            </w:r>
            <w:r>
              <w:rPr>
                <w:rFonts w:ascii="Calibri" w:hAnsi="Calibri" w:cs="Arial"/>
              </w:rPr>
              <w:t xml:space="preserve">the </w:t>
            </w:r>
            <w:r w:rsidRPr="00414B71">
              <w:rPr>
                <w:rFonts w:ascii="Calibri" w:hAnsi="Calibri" w:cs="Arial"/>
              </w:rPr>
              <w:t>support.</w:t>
            </w:r>
          </w:p>
          <w:p w:rsidR="008C0160" w:rsidRDefault="008C0160" w:rsidP="00A401AD">
            <w:pPr>
              <w:jc w:val="both"/>
              <w:rPr>
                <w:rFonts w:ascii="Calibri" w:hAnsi="Calibri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  <w:p w:rsidR="004868AF" w:rsidRDefault="004868AF" w:rsidP="00A401AD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4868AF" w:rsidRDefault="004868AF" w:rsidP="00A401AD">
            <w:pPr>
              <w:jc w:val="both"/>
              <w:rPr>
                <w:rFonts w:ascii="Calibri" w:hAnsi="Calibri" w:cs="Arial"/>
              </w:rPr>
            </w:pPr>
          </w:p>
          <w:p w:rsidR="008C0160" w:rsidRDefault="008C0160" w:rsidP="00A401AD">
            <w:pPr>
              <w:jc w:val="both"/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 xml:space="preserve">  </w:t>
            </w:r>
          </w:p>
        </w:tc>
      </w:tr>
      <w:tr w:rsidR="004868AF" w:rsidRPr="00414B71" w:rsidTr="00B623B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431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868AF" w:rsidRDefault="004868AF" w:rsidP="004868AF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B241F3" w:rsidRPr="00414B71" w:rsidTr="001203B5">
        <w:tblPrEx>
          <w:tblBorders>
            <w:bottom w:val="single" w:sz="4" w:space="0" w:color="auto"/>
          </w:tblBorders>
          <w:shd w:val="clear" w:color="auto" w:fill="0066FF"/>
        </w:tblPrEx>
        <w:trPr>
          <w:trHeight w:val="189"/>
        </w:trPr>
        <w:tc>
          <w:tcPr>
            <w:tcW w:w="10320" w:type="dxa"/>
            <w:gridSpan w:val="2"/>
            <w:shd w:val="clear" w:color="auto" w:fill="0066FF"/>
          </w:tcPr>
          <w:p w:rsidR="00B241F3" w:rsidRPr="00343051" w:rsidRDefault="00B241F3" w:rsidP="00595911">
            <w:pPr>
              <w:tabs>
                <w:tab w:val="left" w:pos="2395"/>
              </w:tabs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Pr="00343051"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FELLOWSHIP </w:t>
            </w:r>
            <w:r w:rsidR="00874256" w:rsidRPr="00343051">
              <w:rPr>
                <w:rFonts w:ascii="Calibri" w:hAnsi="Calibri" w:cs="Arial"/>
                <w:b/>
                <w:bCs/>
                <w:caps/>
                <w:color w:val="FFFFFF"/>
              </w:rPr>
              <w:tab/>
            </w:r>
          </w:p>
        </w:tc>
      </w:tr>
    </w:tbl>
    <w:p w:rsidR="00B241F3" w:rsidRPr="00414B71" w:rsidRDefault="00B241F3" w:rsidP="00D96C80">
      <w:pPr>
        <w:rPr>
          <w:rFonts w:ascii="Calibri" w:hAnsi="Calibri"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B241F3" w:rsidRPr="00414B71">
        <w:trPr>
          <w:trHeight w:val="297"/>
        </w:trPr>
        <w:tc>
          <w:tcPr>
            <w:tcW w:w="10320" w:type="dxa"/>
          </w:tcPr>
          <w:p w:rsidR="00B241F3" w:rsidRPr="00414B71" w:rsidRDefault="00595911" w:rsidP="00B13C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CAPREx</w:t>
            </w:r>
            <w:r w:rsidR="006920E8">
              <w:rPr>
                <w:rFonts w:ascii="Calibri" w:hAnsi="Calibri" w:cs="Arial"/>
                <w:b/>
              </w:rPr>
              <w:t xml:space="preserve"> f</w:t>
            </w:r>
            <w:r w:rsidR="007F78B9">
              <w:rPr>
                <w:rFonts w:ascii="Calibri" w:hAnsi="Calibri" w:cs="Arial"/>
                <w:b/>
              </w:rPr>
              <w:t xml:space="preserve">ellowship </w:t>
            </w:r>
            <w:r w:rsidR="006920E8">
              <w:rPr>
                <w:rFonts w:ascii="Calibri" w:hAnsi="Calibri" w:cs="Arial"/>
                <w:b/>
              </w:rPr>
              <w:t xml:space="preserve">and </w:t>
            </w:r>
            <w:r w:rsidR="00B241F3" w:rsidRPr="00414B71">
              <w:rPr>
                <w:rFonts w:ascii="Calibri" w:hAnsi="Calibri" w:cs="Arial"/>
                <w:b/>
              </w:rPr>
              <w:t xml:space="preserve">your career:  </w:t>
            </w:r>
            <w:r w:rsidR="00B241F3" w:rsidRPr="00414B71">
              <w:rPr>
                <w:rFonts w:ascii="Calibri" w:hAnsi="Calibri" w:cs="Arial"/>
              </w:rPr>
              <w:t xml:space="preserve">Please describe why you wish to undertake </w:t>
            </w:r>
            <w:r w:rsidR="00B13CD5">
              <w:rPr>
                <w:rFonts w:ascii="Calibri" w:hAnsi="Calibri" w:cs="Arial"/>
              </w:rPr>
              <w:t>a</w:t>
            </w:r>
            <w:r w:rsidR="00B241F3" w:rsidRPr="00414B71">
              <w:rPr>
                <w:rFonts w:ascii="Calibri" w:hAnsi="Calibri" w:cs="Arial"/>
              </w:rPr>
              <w:t xml:space="preserve"> </w:t>
            </w:r>
            <w:r w:rsidR="007F78B9">
              <w:rPr>
                <w:rFonts w:ascii="Calibri" w:hAnsi="Calibri" w:cs="Arial"/>
              </w:rPr>
              <w:t xml:space="preserve">CAPREx </w:t>
            </w:r>
            <w:r w:rsidR="00B241F3" w:rsidRPr="00414B71">
              <w:rPr>
                <w:rFonts w:ascii="Calibri" w:hAnsi="Calibri" w:cs="Arial"/>
              </w:rPr>
              <w:t>fellowship</w:t>
            </w:r>
            <w:r w:rsidR="006920E8">
              <w:rPr>
                <w:rFonts w:ascii="Calibri" w:hAnsi="Calibri" w:cs="Arial"/>
              </w:rPr>
              <w:t>,</w:t>
            </w:r>
            <w:r w:rsidR="00B241F3" w:rsidRPr="00414B71">
              <w:rPr>
                <w:rFonts w:ascii="Calibri" w:hAnsi="Calibri" w:cs="Arial"/>
              </w:rPr>
              <w:t xml:space="preserve"> and</w:t>
            </w:r>
            <w:r w:rsidR="004E2774">
              <w:rPr>
                <w:rFonts w:ascii="Calibri" w:hAnsi="Calibri" w:cs="Arial"/>
              </w:rPr>
              <w:t xml:space="preserve"> how </w:t>
            </w:r>
            <w:r w:rsidR="007F78B9">
              <w:rPr>
                <w:rFonts w:ascii="Calibri" w:hAnsi="Calibri" w:cs="Arial"/>
              </w:rPr>
              <w:t>it</w:t>
            </w:r>
            <w:r w:rsidR="00276158">
              <w:rPr>
                <w:rFonts w:ascii="Calibri" w:hAnsi="Calibri" w:cs="Arial"/>
              </w:rPr>
              <w:t xml:space="preserve"> could help to improve your </w:t>
            </w:r>
            <w:r w:rsidR="006920E8">
              <w:rPr>
                <w:rFonts w:ascii="Calibri" w:hAnsi="Calibri" w:cs="Arial"/>
              </w:rPr>
              <w:t xml:space="preserve">research </w:t>
            </w:r>
            <w:r w:rsidR="00276158">
              <w:rPr>
                <w:rFonts w:ascii="Calibri" w:hAnsi="Calibri" w:cs="Arial"/>
              </w:rPr>
              <w:t xml:space="preserve">skills and </w:t>
            </w:r>
            <w:r w:rsidR="004E2774">
              <w:rPr>
                <w:rFonts w:ascii="Calibri" w:hAnsi="Calibri" w:cs="Arial"/>
              </w:rPr>
              <w:t>career</w:t>
            </w:r>
            <w:r w:rsidR="00B3161B">
              <w:rPr>
                <w:rFonts w:ascii="Calibri" w:hAnsi="Calibri" w:cs="Arial"/>
              </w:rPr>
              <w:t xml:space="preserve"> </w:t>
            </w:r>
            <w:r w:rsidR="00B241F3" w:rsidRPr="00414B71">
              <w:rPr>
                <w:rFonts w:ascii="Calibri" w:hAnsi="Calibri" w:cs="Arial"/>
              </w:rPr>
              <w:t>(maximum 400 words).</w:t>
            </w:r>
          </w:p>
        </w:tc>
      </w:tr>
      <w:tr w:rsidR="00D96C80" w:rsidRPr="00414B71">
        <w:trPr>
          <w:trHeight w:val="43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  <w:p w:rsidR="00D96C80" w:rsidRDefault="00D96C80" w:rsidP="007B6D1F">
            <w:pPr>
              <w:rPr>
                <w:rFonts w:ascii="Calibri" w:hAnsi="Calibri"/>
              </w:rPr>
            </w:pPr>
          </w:p>
          <w:p w:rsidR="004C5F0C" w:rsidRDefault="004C5F0C" w:rsidP="007B6D1F">
            <w:pPr>
              <w:rPr>
                <w:rFonts w:ascii="Calibri" w:hAnsi="Calibri"/>
              </w:rPr>
            </w:pPr>
          </w:p>
          <w:p w:rsidR="004C5F0C" w:rsidRDefault="004C5F0C" w:rsidP="007B6D1F">
            <w:pPr>
              <w:rPr>
                <w:rFonts w:ascii="Calibri" w:hAnsi="Calibri"/>
              </w:rPr>
            </w:pPr>
          </w:p>
          <w:p w:rsidR="007F78B9" w:rsidRDefault="007F78B9" w:rsidP="007B6D1F">
            <w:pPr>
              <w:rPr>
                <w:rFonts w:ascii="Calibri" w:hAnsi="Calibri"/>
              </w:rPr>
            </w:pPr>
          </w:p>
          <w:p w:rsidR="007F78B9" w:rsidRDefault="007F78B9" w:rsidP="007B6D1F">
            <w:pPr>
              <w:rPr>
                <w:rFonts w:ascii="Calibri" w:hAnsi="Calibri"/>
              </w:rPr>
            </w:pPr>
          </w:p>
          <w:p w:rsidR="007F78B9" w:rsidRDefault="007F78B9" w:rsidP="007B6D1F">
            <w:pPr>
              <w:rPr>
                <w:rFonts w:ascii="Calibri" w:hAnsi="Calibri"/>
              </w:rPr>
            </w:pPr>
          </w:p>
          <w:p w:rsidR="00D96C80" w:rsidRPr="00414B71" w:rsidRDefault="00D96C80" w:rsidP="007B6D1F">
            <w:pPr>
              <w:rPr>
                <w:rFonts w:ascii="Calibri" w:hAnsi="Calibri"/>
              </w:rPr>
            </w:pPr>
          </w:p>
        </w:tc>
      </w:tr>
    </w:tbl>
    <w:p w:rsidR="00D96C80" w:rsidRPr="00414B71" w:rsidRDefault="00D96C80" w:rsidP="00D96C80">
      <w:pPr>
        <w:pStyle w:val="Normail"/>
        <w:rPr>
          <w:rFonts w:ascii="Calibri" w:hAnsi="Calibri"/>
          <w:sz w:val="24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B241F3" w:rsidRPr="00414B71">
        <w:trPr>
          <w:cantSplit/>
          <w:trHeight w:val="279"/>
        </w:trPr>
        <w:tc>
          <w:tcPr>
            <w:tcW w:w="10260" w:type="dxa"/>
          </w:tcPr>
          <w:p w:rsidR="00B241F3" w:rsidRPr="00414B71" w:rsidRDefault="00B241F3" w:rsidP="008C0160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/>
              </w:rPr>
              <w:br w:type="page"/>
            </w:r>
            <w:r w:rsidR="008C0160">
              <w:rPr>
                <w:rFonts w:ascii="Calibri" w:hAnsi="Calibri" w:cs="Arial"/>
                <w:bCs/>
              </w:rPr>
              <w:t xml:space="preserve"> Proposed Title of Research Project:</w:t>
            </w:r>
          </w:p>
        </w:tc>
      </w:tr>
      <w:tr w:rsidR="00384B5D" w:rsidRPr="00414B71" w:rsidTr="004868AF">
        <w:trPr>
          <w:trHeight w:val="1097"/>
        </w:trPr>
        <w:tc>
          <w:tcPr>
            <w:tcW w:w="10260" w:type="dxa"/>
          </w:tcPr>
          <w:p w:rsidR="00384B5D" w:rsidRPr="00414B71" w:rsidRDefault="00384B5D" w:rsidP="007B6D1F">
            <w:pPr>
              <w:rPr>
                <w:rFonts w:ascii="Calibri" w:hAnsi="Calibri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84B5D" w:rsidRPr="00414B71" w:rsidRDefault="00384B5D" w:rsidP="007B6D1F">
            <w:pPr>
              <w:rPr>
                <w:rFonts w:ascii="Calibri" w:hAnsi="Calibri" w:cs="Arial"/>
              </w:rPr>
            </w:pPr>
          </w:p>
        </w:tc>
      </w:tr>
      <w:tr w:rsidR="008C0160" w:rsidRPr="00414B71" w:rsidTr="004868AF">
        <w:trPr>
          <w:trHeight w:val="1097"/>
        </w:trPr>
        <w:tc>
          <w:tcPr>
            <w:tcW w:w="10260" w:type="dxa"/>
          </w:tcPr>
          <w:p w:rsidR="008C0160" w:rsidRDefault="008C0160" w:rsidP="007B6D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 Area of Research: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4868AF" w:rsidRPr="00414B71" w:rsidRDefault="004868AF" w:rsidP="007B6D1F">
            <w:pPr>
              <w:rPr>
                <w:rFonts w:ascii="Calibri" w:hAnsi="Calibri" w:cs="Arial"/>
              </w:rPr>
            </w:pPr>
          </w:p>
        </w:tc>
      </w:tr>
      <w:tr w:rsidR="008C0160" w:rsidRPr="00414B71" w:rsidTr="004868AF">
        <w:trPr>
          <w:trHeight w:val="432"/>
        </w:trPr>
        <w:tc>
          <w:tcPr>
            <w:tcW w:w="10260" w:type="dxa"/>
          </w:tcPr>
          <w:p w:rsidR="008C0160" w:rsidRDefault="008C0160" w:rsidP="007B6D1F">
            <w:pPr>
              <w:rPr>
                <w:rFonts w:ascii="Calibri" w:hAnsi="Calibri" w:cs="Arial"/>
                <w:bCs/>
              </w:rPr>
            </w:pPr>
            <w:r w:rsidRPr="00414B71">
              <w:rPr>
                <w:rFonts w:ascii="Calibri" w:hAnsi="Calibri" w:cs="Arial"/>
                <w:b/>
                <w:bCs/>
              </w:rPr>
              <w:t>Idea</w:t>
            </w:r>
            <w:r>
              <w:rPr>
                <w:rFonts w:ascii="Calibri" w:hAnsi="Calibri" w:cs="Arial"/>
                <w:b/>
                <w:bCs/>
              </w:rPr>
              <w:t>(</w:t>
            </w:r>
            <w:r w:rsidRPr="00414B71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)</w:t>
            </w:r>
            <w:r w:rsidRPr="00414B71">
              <w:rPr>
                <w:rFonts w:ascii="Calibri" w:hAnsi="Calibri" w:cs="Arial"/>
                <w:b/>
                <w:bCs/>
              </w:rPr>
              <w:t xml:space="preserve"> for a research project:  </w:t>
            </w:r>
            <w:r w:rsidRPr="00414B71">
              <w:rPr>
                <w:rFonts w:ascii="Calibri" w:hAnsi="Calibri" w:cs="Arial"/>
                <w:bCs/>
              </w:rPr>
              <w:t>Please outline your area of interest and any idea you have for a research project</w:t>
            </w:r>
            <w:r>
              <w:rPr>
                <w:rFonts w:ascii="Calibri" w:hAnsi="Calibri" w:cs="Arial"/>
                <w:bCs/>
              </w:rPr>
              <w:t xml:space="preserve"> or collaboration</w:t>
            </w:r>
            <w:r w:rsidRPr="00414B71">
              <w:rPr>
                <w:rFonts w:ascii="Calibri" w:hAnsi="Calibri" w:cs="Arial"/>
                <w:bCs/>
              </w:rPr>
              <w:t xml:space="preserve"> (</w:t>
            </w:r>
            <w:r>
              <w:rPr>
                <w:rFonts w:ascii="Calibri" w:hAnsi="Calibri" w:cs="Arial"/>
                <w:bCs/>
              </w:rPr>
              <w:t>maximum</w:t>
            </w:r>
            <w:r w:rsidRPr="00414B71">
              <w:rPr>
                <w:rFonts w:ascii="Calibri" w:hAnsi="Calibri" w:cs="Arial"/>
                <w:bCs/>
              </w:rPr>
              <w:t xml:space="preserve"> 250 words</w:t>
            </w:r>
            <w:r>
              <w:rPr>
                <w:rFonts w:ascii="Calibri" w:hAnsi="Calibri" w:cs="Arial"/>
                <w:bCs/>
              </w:rPr>
              <w:t>).</w:t>
            </w:r>
          </w:p>
          <w:p w:rsidR="008C0160" w:rsidRDefault="008C0160" w:rsidP="007B6D1F">
            <w:pPr>
              <w:rPr>
                <w:rFonts w:ascii="Calibri" w:hAnsi="Calibri" w:cs="Arial"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29"/>
            </w:tblGrid>
            <w:tr w:rsidR="004868AF" w:rsidTr="004868AF">
              <w:tc>
                <w:tcPr>
                  <w:tcW w:w="10029" w:type="dxa"/>
                </w:tcPr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  <w:p w:rsidR="004868AF" w:rsidRDefault="004868AF" w:rsidP="007B6D1F">
                  <w:pPr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:rsidR="008C0160" w:rsidRDefault="008C0160" w:rsidP="007B6D1F">
            <w:pPr>
              <w:rPr>
                <w:rFonts w:ascii="Calibri" w:hAnsi="Calibri" w:cs="Arial"/>
                <w:bCs/>
              </w:rPr>
            </w:pPr>
          </w:p>
          <w:p w:rsidR="008C0160" w:rsidRPr="00414B71" w:rsidRDefault="008C0160" w:rsidP="007B6D1F">
            <w:pPr>
              <w:rPr>
                <w:rFonts w:ascii="Calibri" w:hAnsi="Calibri" w:cs="Arial"/>
              </w:rPr>
            </w:pPr>
          </w:p>
        </w:tc>
      </w:tr>
      <w:tr w:rsidR="00220FBF" w:rsidRPr="00414B71">
        <w:trPr>
          <w:cantSplit/>
          <w:trHeight w:val="279"/>
        </w:trPr>
        <w:tc>
          <w:tcPr>
            <w:tcW w:w="10260" w:type="dxa"/>
          </w:tcPr>
          <w:p w:rsidR="00220FBF" w:rsidRPr="00414B71" w:rsidRDefault="00220FBF" w:rsidP="00B13CD5">
            <w:pPr>
              <w:jc w:val="both"/>
              <w:rPr>
                <w:rFonts w:ascii="Calibri" w:hAnsi="Calibri" w:cs="Arial"/>
              </w:rPr>
            </w:pPr>
            <w:r w:rsidRPr="00414B71">
              <w:rPr>
                <w:rFonts w:ascii="Calibri" w:hAnsi="Calibri"/>
              </w:rPr>
              <w:br w:type="page"/>
            </w:r>
            <w:r w:rsidR="00B13CD5" w:rsidRPr="00B623BA">
              <w:rPr>
                <w:rFonts w:ascii="Calibri" w:hAnsi="Calibri"/>
                <w:b/>
              </w:rPr>
              <w:t>C</w:t>
            </w:r>
            <w:r w:rsidR="00B13CD5">
              <w:rPr>
                <w:rFonts w:ascii="Calibri" w:hAnsi="Calibri" w:cs="Arial"/>
                <w:b/>
              </w:rPr>
              <w:t xml:space="preserve">ollaboration </w:t>
            </w:r>
            <w:r w:rsidR="0049577F">
              <w:rPr>
                <w:rFonts w:ascii="Calibri" w:hAnsi="Calibri" w:cs="Arial"/>
                <w:b/>
              </w:rPr>
              <w:t>with researcher</w:t>
            </w:r>
            <w:r w:rsidR="008C4882">
              <w:rPr>
                <w:rFonts w:ascii="Calibri" w:hAnsi="Calibri" w:cs="Arial"/>
                <w:b/>
              </w:rPr>
              <w:t>(</w:t>
            </w:r>
            <w:r w:rsidR="0049577F">
              <w:rPr>
                <w:rFonts w:ascii="Calibri" w:hAnsi="Calibri" w:cs="Arial"/>
                <w:b/>
              </w:rPr>
              <w:t>s</w:t>
            </w:r>
            <w:r w:rsidR="008C4882">
              <w:rPr>
                <w:rFonts w:ascii="Calibri" w:hAnsi="Calibri" w:cs="Arial"/>
                <w:b/>
              </w:rPr>
              <w:t>)</w:t>
            </w:r>
            <w:r w:rsidR="00B13CD5">
              <w:rPr>
                <w:rFonts w:ascii="Calibri" w:hAnsi="Calibri" w:cs="Arial"/>
                <w:b/>
              </w:rPr>
              <w:t xml:space="preserve"> at</w:t>
            </w:r>
            <w:r w:rsidR="0049577F">
              <w:rPr>
                <w:rFonts w:ascii="Calibri" w:hAnsi="Calibri" w:cs="Arial"/>
                <w:b/>
              </w:rPr>
              <w:t xml:space="preserve"> a partner CAPREx university</w:t>
            </w:r>
            <w:r w:rsidRPr="00414B71">
              <w:rPr>
                <w:rFonts w:ascii="Calibri" w:hAnsi="Calibri" w:cs="Arial"/>
                <w:i/>
              </w:rPr>
              <w:t xml:space="preserve">: </w:t>
            </w:r>
            <w:r w:rsidRPr="00414B71">
              <w:rPr>
                <w:rFonts w:ascii="Calibri" w:hAnsi="Calibri" w:cs="Arial"/>
              </w:rPr>
              <w:t xml:space="preserve">Have you already identified </w:t>
            </w:r>
            <w:r w:rsidR="00B57A54">
              <w:rPr>
                <w:rFonts w:ascii="Calibri" w:hAnsi="Calibri" w:cs="Arial"/>
              </w:rPr>
              <w:t xml:space="preserve">a </w:t>
            </w:r>
            <w:r w:rsidRPr="00414B71">
              <w:rPr>
                <w:rFonts w:ascii="Calibri" w:hAnsi="Calibri" w:cs="Arial"/>
              </w:rPr>
              <w:t xml:space="preserve">potential </w:t>
            </w:r>
            <w:r w:rsidR="00B57A54">
              <w:rPr>
                <w:rFonts w:ascii="Calibri" w:hAnsi="Calibri" w:cs="Arial"/>
              </w:rPr>
              <w:t>research collaborator(s)</w:t>
            </w:r>
            <w:r w:rsidRPr="00414B71">
              <w:rPr>
                <w:rFonts w:ascii="Calibri" w:hAnsi="Calibri" w:cs="Arial"/>
              </w:rPr>
              <w:t xml:space="preserve"> </w:t>
            </w:r>
            <w:r w:rsidR="00B13CD5">
              <w:rPr>
                <w:rFonts w:ascii="Calibri" w:hAnsi="Calibri" w:cs="Arial"/>
              </w:rPr>
              <w:t>at</w:t>
            </w:r>
            <w:r w:rsidR="00B57A54">
              <w:rPr>
                <w:rFonts w:ascii="Calibri" w:hAnsi="Calibri" w:cs="Arial"/>
              </w:rPr>
              <w:t xml:space="preserve"> a CAPREx partner university</w:t>
            </w:r>
            <w:r w:rsidRPr="00414B71">
              <w:rPr>
                <w:rFonts w:ascii="Calibri" w:hAnsi="Calibri" w:cs="Arial"/>
              </w:rPr>
              <w:t xml:space="preserve">?  If so, </w:t>
            </w:r>
            <w:r w:rsidR="00B57A54">
              <w:rPr>
                <w:rFonts w:ascii="Calibri" w:hAnsi="Calibri" w:cs="Arial"/>
              </w:rPr>
              <w:t>pleas</w:t>
            </w:r>
            <w:r w:rsidR="00B17CD6">
              <w:rPr>
                <w:rFonts w:ascii="Calibri" w:hAnsi="Calibri" w:cs="Arial"/>
              </w:rPr>
              <w:t>e</w:t>
            </w:r>
            <w:r w:rsidR="00B57A54">
              <w:rPr>
                <w:rFonts w:ascii="Calibri" w:hAnsi="Calibri" w:cs="Arial"/>
              </w:rPr>
              <w:t xml:space="preserve"> </w:t>
            </w:r>
            <w:r w:rsidRPr="00414B71">
              <w:rPr>
                <w:rFonts w:ascii="Calibri" w:hAnsi="Calibri" w:cs="Arial"/>
              </w:rPr>
              <w:t>provide details</w:t>
            </w:r>
            <w:r w:rsidR="00B13CD5">
              <w:rPr>
                <w:rFonts w:ascii="Calibri" w:hAnsi="Calibri" w:cs="Arial"/>
              </w:rPr>
              <w:t xml:space="preserve"> of these individuals and also outline what contact you have had with them, if any</w:t>
            </w:r>
            <w:r w:rsidRPr="00414B71">
              <w:rPr>
                <w:rFonts w:ascii="Calibri" w:hAnsi="Calibri" w:cs="Arial"/>
              </w:rPr>
              <w:t xml:space="preserve">.  </w:t>
            </w:r>
            <w:r w:rsidR="008C4882">
              <w:rPr>
                <w:rFonts w:ascii="Calibri" w:hAnsi="Calibri" w:cs="Arial"/>
              </w:rPr>
              <w:t>Do n</w:t>
            </w:r>
            <w:r w:rsidRPr="00414B71">
              <w:rPr>
                <w:rFonts w:ascii="Calibri" w:hAnsi="Calibri" w:cs="Arial"/>
              </w:rPr>
              <w:t xml:space="preserve">ote that this is </w:t>
            </w:r>
            <w:r w:rsidRPr="00D67A54">
              <w:rPr>
                <w:rFonts w:ascii="Calibri" w:hAnsi="Calibri" w:cs="Arial"/>
                <w:i/>
              </w:rPr>
              <w:t>not</w:t>
            </w:r>
            <w:r w:rsidRPr="00414B71">
              <w:rPr>
                <w:rFonts w:ascii="Calibri" w:hAnsi="Calibri" w:cs="Arial"/>
              </w:rPr>
              <w:t xml:space="preserve"> essential at this stage.</w:t>
            </w:r>
          </w:p>
        </w:tc>
      </w:tr>
      <w:tr w:rsidR="00384B5D" w:rsidRPr="00414B71" w:rsidTr="004868AF">
        <w:trPr>
          <w:trHeight w:val="432"/>
        </w:trPr>
        <w:tc>
          <w:tcPr>
            <w:tcW w:w="10260" w:type="dxa"/>
          </w:tcPr>
          <w:p w:rsidR="00B623BA" w:rsidRPr="00414B71" w:rsidRDefault="00B623BA" w:rsidP="007B6D1F">
            <w:pPr>
              <w:rPr>
                <w:rFonts w:ascii="Calibri" w:hAnsi="Calibri" w:cs="Arial"/>
              </w:rPr>
            </w:pPr>
          </w:p>
        </w:tc>
      </w:tr>
    </w:tbl>
    <w:p w:rsidR="00B62A97" w:rsidRDefault="00B62A97">
      <w:pPr>
        <w:rPr>
          <w:rFonts w:ascii="Calibri" w:hAnsi="Calibri"/>
        </w:rPr>
      </w:pPr>
    </w:p>
    <w:p w:rsidR="00B623BA" w:rsidRDefault="00B623BA">
      <w:pPr>
        <w:rPr>
          <w:rFonts w:ascii="Calibri" w:hAnsi="Calibri"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ayout w:type="fixed"/>
        <w:tblLook w:val="0000" w:firstRow="0" w:lastRow="0" w:firstColumn="0" w:lastColumn="0" w:noHBand="0" w:noVBand="0"/>
      </w:tblPr>
      <w:tblGrid>
        <w:gridCol w:w="10320"/>
      </w:tblGrid>
      <w:tr w:rsidR="000703D0" w:rsidRPr="00414B71" w:rsidTr="00FF2FBC">
        <w:trPr>
          <w:trHeight w:val="189"/>
        </w:trPr>
        <w:tc>
          <w:tcPr>
            <w:tcW w:w="10320" w:type="dxa"/>
            <w:shd w:val="clear" w:color="auto" w:fill="0066FF"/>
          </w:tcPr>
          <w:p w:rsidR="000703D0" w:rsidRPr="000703D0" w:rsidRDefault="000703D0" w:rsidP="000703D0">
            <w:pPr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>
              <w:rPr>
                <w:rFonts w:ascii="Calibri" w:hAnsi="Calibri" w:cs="Arial"/>
                <w:b/>
                <w:bCs/>
                <w:caps/>
                <w:color w:val="FFFFFF"/>
              </w:rPr>
              <w:t>further details</w:t>
            </w:r>
            <w:r w:rsidRPr="000703D0"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 </w:t>
            </w:r>
          </w:p>
        </w:tc>
      </w:tr>
    </w:tbl>
    <w:p w:rsidR="000703D0" w:rsidRDefault="000703D0">
      <w:pPr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Y="769"/>
        <w:tblW w:w="5000" w:type="pct"/>
        <w:tblLayout w:type="fixed"/>
        <w:tblLook w:val="0000" w:firstRow="0" w:lastRow="0" w:firstColumn="0" w:lastColumn="0" w:noHBand="0" w:noVBand="0"/>
      </w:tblPr>
      <w:tblGrid>
        <w:gridCol w:w="9770"/>
        <w:gridCol w:w="418"/>
      </w:tblGrid>
      <w:tr w:rsidR="00D54796" w:rsidRPr="00414B71" w:rsidTr="00D54796">
        <w:trPr>
          <w:cantSplit/>
          <w:trHeight w:val="130"/>
        </w:trPr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CV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</w:p>
        </w:tc>
      </w:tr>
      <w:tr w:rsidR="00D54796" w:rsidRPr="00414B71" w:rsidTr="00D54796">
        <w:trPr>
          <w:cantSplit/>
          <w:trHeight w:val="336"/>
        </w:trPr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Supporting letters from two professional referees (including their telephone numbers, postal and e-mail addresses).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</w:p>
        </w:tc>
      </w:tr>
      <w:tr w:rsidR="00D54796" w:rsidRPr="00414B71" w:rsidTr="00D54796">
        <w:trPr>
          <w:cantSplit/>
          <w:trHeight w:val="336"/>
        </w:trPr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Default="00D54796" w:rsidP="00D547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Supporting signature from your Head of Department (below)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6" w:rsidRPr="00414B71" w:rsidRDefault="00D54796" w:rsidP="00D54796">
            <w:pPr>
              <w:rPr>
                <w:rFonts w:ascii="Calibri" w:hAnsi="Calibri" w:cs="Arial"/>
              </w:rPr>
            </w:pPr>
          </w:p>
        </w:tc>
      </w:tr>
    </w:tbl>
    <w:p w:rsidR="000703D0" w:rsidRPr="000703D0" w:rsidRDefault="000703D0" w:rsidP="00462C99">
      <w:pPr>
        <w:rPr>
          <w:rFonts w:ascii="Calibri" w:hAnsi="Calibri" w:cs="Arial"/>
        </w:rPr>
      </w:pPr>
      <w:r w:rsidRPr="000703D0">
        <w:rPr>
          <w:rFonts w:ascii="Calibri" w:hAnsi="Calibri" w:cs="Arial"/>
        </w:rPr>
        <w:t>Please tick (</w:t>
      </w:r>
      <w:r>
        <w:rPr>
          <w:rFonts w:ascii="Calibri" w:hAnsi="Calibri" w:cs="Arial"/>
        </w:rPr>
        <w:sym w:font="Wingdings 2" w:char="F050"/>
      </w:r>
      <w:r w:rsidRPr="000703D0">
        <w:rPr>
          <w:rFonts w:ascii="Calibri" w:hAnsi="Calibri" w:cs="Arial"/>
        </w:rPr>
        <w:t>) to indicate that you have attached the following documents to this Registration of Interest Form:</w:t>
      </w:r>
    </w:p>
    <w:p w:rsidR="000703D0" w:rsidRDefault="000703D0">
      <w:pPr>
        <w:rPr>
          <w:rFonts w:ascii="Calibri" w:hAnsi="Calibri" w:cs="Arial"/>
          <w:b/>
        </w:rPr>
      </w:pPr>
    </w:p>
    <w:p w:rsidR="00B623BA" w:rsidRDefault="00B623BA">
      <w:pPr>
        <w:rPr>
          <w:rFonts w:ascii="Calibri" w:hAnsi="Calibri"/>
        </w:rPr>
      </w:pPr>
    </w:p>
    <w:p w:rsidR="00B623BA" w:rsidRDefault="00B623BA" w:rsidP="00B623BA">
      <w:pPr>
        <w:rPr>
          <w:rFonts w:ascii="Calibri" w:hAnsi="Calibri"/>
        </w:rPr>
      </w:pPr>
    </w:p>
    <w:tbl>
      <w:tblPr>
        <w:tblW w:w="10320" w:type="dxa"/>
        <w:tblInd w:w="-252" w:type="dxa"/>
        <w:tblBorders>
          <w:bottom w:val="single" w:sz="4" w:space="0" w:color="auto"/>
        </w:tblBorders>
        <w:shd w:val="clear" w:color="auto" w:fill="0066FF"/>
        <w:tblLayout w:type="fixed"/>
        <w:tblLook w:val="0000" w:firstRow="0" w:lastRow="0" w:firstColumn="0" w:lastColumn="0" w:noHBand="0" w:noVBand="0"/>
      </w:tblPr>
      <w:tblGrid>
        <w:gridCol w:w="10320"/>
      </w:tblGrid>
      <w:tr w:rsidR="00B623BA" w:rsidRPr="00414B71" w:rsidTr="00FF2FBC">
        <w:trPr>
          <w:trHeight w:val="189"/>
        </w:trPr>
        <w:tc>
          <w:tcPr>
            <w:tcW w:w="10320" w:type="dxa"/>
            <w:shd w:val="clear" w:color="auto" w:fill="0066FF"/>
          </w:tcPr>
          <w:p w:rsidR="00B623BA" w:rsidRPr="000703D0" w:rsidRDefault="00B623BA" w:rsidP="008C0160">
            <w:pPr>
              <w:rPr>
                <w:rFonts w:ascii="Calibri" w:hAnsi="Calibri" w:cs="Arial"/>
                <w:b/>
                <w:bCs/>
                <w:caps/>
                <w:color w:val="FFFFFF"/>
              </w:rPr>
            </w:pPr>
            <w:r w:rsidRPr="00414B71">
              <w:rPr>
                <w:rFonts w:ascii="Calibri" w:hAnsi="Calibri" w:cs="Arial"/>
                <w:caps/>
              </w:rPr>
              <w:lastRenderedPageBreak/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="008C0160">
              <w:rPr>
                <w:rFonts w:ascii="Calibri" w:hAnsi="Calibri" w:cs="Arial"/>
                <w:b/>
                <w:bCs/>
                <w:caps/>
              </w:rPr>
              <w:t xml:space="preserve">ENDORSEMENT BY </w:t>
            </w:r>
            <w:r>
              <w:rPr>
                <w:rFonts w:ascii="Calibri" w:hAnsi="Calibri" w:cs="Arial"/>
                <w:b/>
                <w:bCs/>
                <w:caps/>
                <w:color w:val="FFFFFF"/>
              </w:rPr>
              <w:t xml:space="preserve">Head of department </w:t>
            </w:r>
          </w:p>
        </w:tc>
      </w:tr>
    </w:tbl>
    <w:p w:rsidR="00B623BA" w:rsidRDefault="00B623BA" w:rsidP="00B623BA">
      <w:pPr>
        <w:rPr>
          <w:rFonts w:ascii="Calibri" w:hAnsi="Calibri" w:cs="Arial"/>
          <w:b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6558"/>
      </w:tblGrid>
      <w:tr w:rsidR="00B623BA" w:rsidRPr="00DE3B44" w:rsidTr="00B623BA"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3BA" w:rsidRPr="00C86A9E" w:rsidRDefault="00B623BA" w:rsidP="00B62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Head of Department title &amp; n</w:t>
            </w:r>
            <w:r w:rsidRPr="00C86A9E">
              <w:rPr>
                <w:rFonts w:ascii="Calibri" w:hAnsi="Calibri" w:cs="Arial"/>
                <w:b/>
              </w:rPr>
              <w:t>ame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558" w:type="dxa"/>
            <w:tcBorders>
              <w:left w:val="single" w:sz="4" w:space="0" w:color="auto"/>
              <w:bottom w:val="single" w:sz="4" w:space="0" w:color="auto"/>
            </w:tcBorders>
          </w:tcPr>
          <w:p w:rsidR="00B623BA" w:rsidRPr="00DE3B44" w:rsidRDefault="00B623BA" w:rsidP="00FF2FBC">
            <w:pPr>
              <w:rPr>
                <w:rFonts w:ascii="Calibri" w:hAnsi="Calibri"/>
              </w:rPr>
            </w:pPr>
          </w:p>
        </w:tc>
      </w:tr>
      <w:tr w:rsidR="00B623BA" w:rsidRPr="00DE3B44" w:rsidTr="00B623BA"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3BA" w:rsidRPr="00B623BA" w:rsidRDefault="00B623BA" w:rsidP="00FF2FBC">
            <w:pPr>
              <w:rPr>
                <w:rFonts w:ascii="Calibri" w:hAnsi="Calibri"/>
                <w:b/>
              </w:rPr>
            </w:pPr>
            <w:r w:rsidRPr="00B623BA">
              <w:rPr>
                <w:rFonts w:ascii="Calibri" w:hAnsi="Calibri"/>
                <w:b/>
              </w:rPr>
              <w:t>Signature</w:t>
            </w:r>
            <w:r w:rsidR="008C0160">
              <w:rPr>
                <w:rFonts w:ascii="Calibri" w:hAnsi="Calibri"/>
                <w:b/>
              </w:rPr>
              <w:t xml:space="preserve"> and Stamp</w:t>
            </w:r>
            <w:r w:rsidRPr="00B623BA">
              <w:rPr>
                <w:rFonts w:ascii="Calibri" w:hAnsi="Calibri"/>
                <w:b/>
              </w:rPr>
              <w:t>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BA" w:rsidRDefault="00B623BA" w:rsidP="00FF2FBC">
            <w:pPr>
              <w:rPr>
                <w:rFonts w:ascii="Calibri" w:hAnsi="Calibri"/>
                <w:b/>
              </w:rPr>
            </w:pPr>
          </w:p>
          <w:p w:rsidR="00B623BA" w:rsidRDefault="00B623BA" w:rsidP="00FF2FBC">
            <w:pPr>
              <w:rPr>
                <w:rFonts w:ascii="Calibri" w:hAnsi="Calibri"/>
                <w:b/>
              </w:rPr>
            </w:pPr>
          </w:p>
          <w:p w:rsidR="00B623BA" w:rsidRDefault="00B623BA" w:rsidP="00FF2FBC">
            <w:pPr>
              <w:rPr>
                <w:rFonts w:ascii="Calibri" w:hAnsi="Calibri"/>
                <w:b/>
              </w:rPr>
            </w:pPr>
          </w:p>
          <w:p w:rsidR="00B623BA" w:rsidRPr="00B623BA" w:rsidRDefault="00B623BA" w:rsidP="00FF2FBC">
            <w:pPr>
              <w:rPr>
                <w:rFonts w:ascii="Calibri" w:hAnsi="Calibri"/>
                <w:b/>
              </w:rPr>
            </w:pPr>
          </w:p>
        </w:tc>
      </w:tr>
      <w:tr w:rsidR="00B623BA" w:rsidRPr="00DE3B44" w:rsidTr="00B623BA"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B623BA" w:rsidRPr="00C86A9E" w:rsidRDefault="00B623BA" w:rsidP="00FF2FB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  <w:p w:rsidR="00B623BA" w:rsidRPr="00DE3B44" w:rsidRDefault="00B623BA" w:rsidP="00FF2FBC">
            <w:pPr>
              <w:rPr>
                <w:rFonts w:ascii="Calibri" w:hAnsi="Calibri"/>
              </w:rPr>
            </w:pPr>
          </w:p>
        </w:tc>
        <w:tc>
          <w:tcPr>
            <w:tcW w:w="6558" w:type="dxa"/>
            <w:tcBorders>
              <w:top w:val="single" w:sz="4" w:space="0" w:color="auto"/>
            </w:tcBorders>
          </w:tcPr>
          <w:p w:rsidR="00B623BA" w:rsidRPr="00DE3B44" w:rsidRDefault="00B623BA" w:rsidP="00FF2FBC">
            <w:pPr>
              <w:rPr>
                <w:rFonts w:ascii="Calibri" w:hAnsi="Calibri"/>
              </w:rPr>
            </w:pPr>
          </w:p>
        </w:tc>
      </w:tr>
    </w:tbl>
    <w:p w:rsidR="00B623BA" w:rsidRDefault="00B623BA" w:rsidP="00B623BA">
      <w:pPr>
        <w:rPr>
          <w:rFonts w:ascii="Calibri" w:hAnsi="Calibri"/>
        </w:rPr>
      </w:pPr>
    </w:p>
    <w:p w:rsidR="00B623BA" w:rsidRDefault="00B623BA" w:rsidP="00B623BA">
      <w:pPr>
        <w:rPr>
          <w:rFonts w:ascii="Calibri" w:hAnsi="Calibri"/>
        </w:rPr>
      </w:pPr>
    </w:p>
    <w:p w:rsidR="00B623BA" w:rsidRDefault="00B623BA" w:rsidP="00B623BA">
      <w:pPr>
        <w:rPr>
          <w:rFonts w:ascii="Calibri" w:hAnsi="Calibri"/>
        </w:rPr>
      </w:pPr>
      <w:r>
        <w:rPr>
          <w:rFonts w:ascii="Calibri" w:hAnsi="Calibri"/>
        </w:rPr>
        <w:t xml:space="preserve">Many thanks for </w:t>
      </w:r>
      <w:r w:rsidR="00462C99">
        <w:rPr>
          <w:rFonts w:ascii="Calibri" w:hAnsi="Calibri"/>
        </w:rPr>
        <w:t>registering your</w:t>
      </w:r>
      <w:r>
        <w:rPr>
          <w:rFonts w:ascii="Calibri" w:hAnsi="Calibri"/>
        </w:rPr>
        <w:t xml:space="preserve"> interest in </w:t>
      </w:r>
      <w:r w:rsidR="00462C99">
        <w:rPr>
          <w:rFonts w:ascii="Calibri" w:hAnsi="Calibri"/>
        </w:rPr>
        <w:t xml:space="preserve">applying for </w:t>
      </w:r>
      <w:r>
        <w:rPr>
          <w:rFonts w:ascii="Calibri" w:hAnsi="Calibri"/>
        </w:rPr>
        <w:t xml:space="preserve">the CAPREx Fellowships </w:t>
      </w:r>
      <w:r w:rsidR="00462C99">
        <w:rPr>
          <w:rFonts w:ascii="Calibri" w:hAnsi="Calibri"/>
        </w:rPr>
        <w:t xml:space="preserve">available in </w:t>
      </w:r>
      <w:r w:rsidR="004F418F">
        <w:rPr>
          <w:rFonts w:ascii="Calibri" w:hAnsi="Calibri"/>
        </w:rPr>
        <w:t>201</w:t>
      </w:r>
      <w:del w:id="1" w:author="Sophia Mahroo" w:date="2015-10-01T14:51:00Z">
        <w:r w:rsidR="004F418F" w:rsidDel="00C519BE">
          <w:rPr>
            <w:rFonts w:ascii="Calibri" w:hAnsi="Calibri"/>
          </w:rPr>
          <w:delText>5</w:delText>
        </w:r>
      </w:del>
      <w:ins w:id="2" w:author="Sophia Mahroo" w:date="2015-10-01T14:51:00Z">
        <w:r w:rsidR="00C519BE">
          <w:rPr>
            <w:rFonts w:ascii="Calibri" w:hAnsi="Calibri"/>
          </w:rPr>
          <w:t>6</w:t>
        </w:r>
      </w:ins>
      <w:r>
        <w:rPr>
          <w:rFonts w:ascii="Calibri" w:hAnsi="Calibri"/>
        </w:rPr>
        <w:t>-1</w:t>
      </w:r>
      <w:r w:rsidR="00C519BE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Pr="00171009">
        <w:rPr>
          <w:rFonts w:ascii="Calibri" w:hAnsi="Calibri"/>
          <w:b/>
        </w:rPr>
        <w:t xml:space="preserve">Please ensure this form </w:t>
      </w:r>
      <w:r w:rsidR="00171009">
        <w:rPr>
          <w:rFonts w:ascii="Calibri" w:hAnsi="Calibri"/>
          <w:b/>
        </w:rPr>
        <w:t xml:space="preserve">is completed </w:t>
      </w:r>
      <w:r w:rsidRPr="00171009">
        <w:rPr>
          <w:rFonts w:ascii="Calibri" w:hAnsi="Calibri"/>
          <w:b/>
        </w:rPr>
        <w:t xml:space="preserve">and </w:t>
      </w:r>
      <w:r w:rsidR="00171009">
        <w:rPr>
          <w:rFonts w:ascii="Calibri" w:hAnsi="Calibri"/>
          <w:b/>
        </w:rPr>
        <w:t>additional</w:t>
      </w:r>
      <w:r w:rsidRPr="00171009">
        <w:rPr>
          <w:rFonts w:ascii="Calibri" w:hAnsi="Calibri"/>
          <w:b/>
        </w:rPr>
        <w:t xml:space="preserve"> documents are </w:t>
      </w:r>
      <w:r w:rsidR="00171009">
        <w:rPr>
          <w:rFonts w:ascii="Calibri" w:hAnsi="Calibri"/>
          <w:b/>
        </w:rPr>
        <w:t xml:space="preserve">attached and </w:t>
      </w:r>
      <w:r w:rsidRPr="00171009">
        <w:rPr>
          <w:rFonts w:ascii="Calibri" w:hAnsi="Calibri"/>
          <w:b/>
        </w:rPr>
        <w:t>return</w:t>
      </w:r>
      <w:r w:rsidR="00171009">
        <w:rPr>
          <w:rFonts w:ascii="Calibri" w:hAnsi="Calibri"/>
          <w:b/>
        </w:rPr>
        <w:t>ed</w:t>
      </w:r>
      <w:r w:rsidRPr="00171009">
        <w:rPr>
          <w:rFonts w:ascii="Calibri" w:hAnsi="Calibri"/>
          <w:b/>
        </w:rPr>
        <w:t xml:space="preserve"> </w:t>
      </w:r>
      <w:r w:rsidR="00C519BE">
        <w:rPr>
          <w:rFonts w:ascii="Calibri" w:hAnsi="Calibri"/>
          <w:b/>
        </w:rPr>
        <w:t>by 5</w:t>
      </w:r>
      <w:r w:rsidR="00C519BE" w:rsidRPr="00C519BE">
        <w:rPr>
          <w:rFonts w:ascii="Calibri" w:hAnsi="Calibri"/>
          <w:b/>
          <w:vertAlign w:val="superscript"/>
        </w:rPr>
        <w:t>th</w:t>
      </w:r>
      <w:r w:rsidR="00C519BE">
        <w:rPr>
          <w:rFonts w:ascii="Calibri" w:hAnsi="Calibri"/>
          <w:b/>
        </w:rPr>
        <w:t xml:space="preserve"> November</w:t>
      </w:r>
      <w:r w:rsidRPr="00171009">
        <w:rPr>
          <w:rFonts w:ascii="Calibri" w:hAnsi="Calibri"/>
          <w:b/>
        </w:rPr>
        <w:t xml:space="preserve"> </w:t>
      </w:r>
      <w:r w:rsidR="00C519BE">
        <w:rPr>
          <w:rFonts w:ascii="Calibri" w:hAnsi="Calibri"/>
          <w:b/>
        </w:rPr>
        <w:t xml:space="preserve">2015 </w:t>
      </w:r>
      <w:r w:rsidRPr="00171009">
        <w:rPr>
          <w:rFonts w:ascii="Calibri" w:hAnsi="Calibri"/>
          <w:b/>
        </w:rPr>
        <w:t xml:space="preserve">to your university’s CAPREx </w:t>
      </w:r>
      <w:r w:rsidR="00462C99">
        <w:rPr>
          <w:rFonts w:ascii="Calibri" w:hAnsi="Calibri"/>
          <w:b/>
        </w:rPr>
        <w:t>C</w:t>
      </w:r>
      <w:r w:rsidR="00462C99" w:rsidRPr="00171009">
        <w:rPr>
          <w:rFonts w:ascii="Calibri" w:hAnsi="Calibri"/>
          <w:b/>
        </w:rPr>
        <w:t>oordinator</w:t>
      </w:r>
      <w:r>
        <w:rPr>
          <w:rFonts w:ascii="Calibri" w:hAnsi="Calibri"/>
        </w:rPr>
        <w:t xml:space="preserve">. You will be notified whether you have been invited to submit a full application to the Fellowship by </w:t>
      </w:r>
      <w:r w:rsidR="00C519BE">
        <w:rPr>
          <w:rFonts w:ascii="Calibri" w:hAnsi="Calibri"/>
        </w:rPr>
        <w:t>5</w:t>
      </w:r>
      <w:r w:rsidR="00C519BE" w:rsidRPr="00C519BE">
        <w:rPr>
          <w:rFonts w:ascii="Calibri" w:hAnsi="Calibri"/>
          <w:vertAlign w:val="superscript"/>
        </w:rPr>
        <w:t>th</w:t>
      </w:r>
      <w:r w:rsidR="00C519BE">
        <w:rPr>
          <w:rFonts w:ascii="Calibri" w:hAnsi="Calibri"/>
        </w:rPr>
        <w:t xml:space="preserve"> December 2015</w:t>
      </w:r>
      <w:r w:rsidR="00171009">
        <w:rPr>
          <w:rFonts w:ascii="Calibri" w:hAnsi="Calibri"/>
        </w:rPr>
        <w:t>.</w:t>
      </w:r>
    </w:p>
    <w:p w:rsidR="00837334" w:rsidRDefault="00837334" w:rsidP="00B623BA">
      <w:pPr>
        <w:rPr>
          <w:rFonts w:ascii="Calibri" w:hAnsi="Calibri"/>
        </w:rPr>
      </w:pPr>
    </w:p>
    <w:p w:rsidR="00837334" w:rsidRPr="00837334" w:rsidRDefault="00837334" w:rsidP="00837334">
      <w:pPr>
        <w:rPr>
          <w:rFonts w:asciiTheme="minorHAnsi" w:hAnsiTheme="minorHAnsi" w:cs="Arial"/>
          <w:b/>
          <w:sz w:val="28"/>
          <w:szCs w:val="28"/>
        </w:rPr>
      </w:pPr>
      <w:r w:rsidRPr="00837334">
        <w:rPr>
          <w:rFonts w:asciiTheme="minorHAnsi" w:hAnsiTheme="minorHAnsi" w:cs="Arial"/>
          <w:b/>
          <w:sz w:val="28"/>
          <w:szCs w:val="28"/>
        </w:rPr>
        <w:t>Contact Details</w:t>
      </w:r>
    </w:p>
    <w:p w:rsidR="00837334" w:rsidRPr="00837334" w:rsidRDefault="00837334" w:rsidP="00837334">
      <w:pPr>
        <w:rPr>
          <w:rFonts w:asciiTheme="minorHAnsi" w:hAnsiTheme="minorHAnsi" w:cs="Arial"/>
          <w:b/>
          <w:sz w:val="28"/>
          <w:szCs w:val="28"/>
        </w:rPr>
      </w:pPr>
    </w:p>
    <w:p w:rsidR="00837334" w:rsidRPr="00837334" w:rsidRDefault="00837334" w:rsidP="00837334">
      <w:pPr>
        <w:rPr>
          <w:rFonts w:asciiTheme="minorHAnsi" w:hAnsiTheme="minorHAnsi" w:cs="Arial"/>
        </w:rPr>
      </w:pPr>
      <w:r w:rsidRPr="00837334">
        <w:rPr>
          <w:rFonts w:asciiTheme="minorHAnsi" w:hAnsiTheme="minorHAnsi" w:cs="Arial"/>
          <w:b/>
        </w:rPr>
        <w:t>University of Ghana</w:t>
      </w:r>
      <w:r w:rsidRPr="00837334">
        <w:rPr>
          <w:rFonts w:asciiTheme="minorHAnsi" w:hAnsiTheme="minorHAnsi" w:cs="Arial"/>
        </w:rPr>
        <w:t xml:space="preserve">: </w:t>
      </w:r>
      <w:proofErr w:type="spellStart"/>
      <w:r w:rsidRPr="00837334">
        <w:rPr>
          <w:rFonts w:asciiTheme="minorHAnsi" w:hAnsiTheme="minorHAnsi" w:cs="Arial"/>
        </w:rPr>
        <w:t>Ms</w:t>
      </w:r>
      <w:proofErr w:type="spellEnd"/>
      <w:r w:rsidRPr="00837334">
        <w:rPr>
          <w:rFonts w:asciiTheme="minorHAnsi" w:hAnsiTheme="minorHAnsi" w:cs="Arial"/>
        </w:rPr>
        <w:t xml:space="preserve"> Afua Yeboah, Office of Research, Innovation and Development (ORID), email: </w:t>
      </w:r>
      <w:hyperlink r:id="rId10" w:history="1">
        <w:r w:rsidRPr="00837334">
          <w:rPr>
            <w:rStyle w:val="Hyperlink"/>
            <w:rFonts w:asciiTheme="minorHAnsi" w:hAnsiTheme="minorHAnsi" w:cs="Arial"/>
          </w:rPr>
          <w:t>caprex@ug.edu.gh</w:t>
        </w:r>
      </w:hyperlink>
    </w:p>
    <w:p w:rsidR="00837334" w:rsidRPr="00837334" w:rsidRDefault="00837334" w:rsidP="00837334">
      <w:pPr>
        <w:rPr>
          <w:rFonts w:asciiTheme="minorHAnsi" w:hAnsiTheme="minorHAnsi" w:cs="Arial"/>
        </w:rPr>
      </w:pPr>
    </w:p>
    <w:p w:rsidR="00837334" w:rsidRPr="00837334" w:rsidRDefault="00837334" w:rsidP="00837334">
      <w:pPr>
        <w:rPr>
          <w:rFonts w:asciiTheme="minorHAnsi" w:hAnsiTheme="minorHAnsi" w:cs="Arial"/>
        </w:rPr>
      </w:pPr>
      <w:proofErr w:type="spellStart"/>
      <w:r w:rsidRPr="00837334">
        <w:rPr>
          <w:rFonts w:asciiTheme="minorHAnsi" w:hAnsiTheme="minorHAnsi" w:cs="Arial"/>
          <w:b/>
        </w:rPr>
        <w:t>Makerere</w:t>
      </w:r>
      <w:proofErr w:type="spellEnd"/>
      <w:r w:rsidRPr="00837334">
        <w:rPr>
          <w:rFonts w:asciiTheme="minorHAnsi" w:hAnsiTheme="minorHAnsi" w:cs="Arial"/>
          <w:b/>
        </w:rPr>
        <w:t xml:space="preserve"> University:</w:t>
      </w:r>
      <w:r w:rsidRPr="00837334">
        <w:rPr>
          <w:rFonts w:asciiTheme="minorHAnsi" w:hAnsiTheme="minorHAnsi" w:cs="Arial"/>
        </w:rPr>
        <w:t xml:space="preserve"> </w:t>
      </w:r>
      <w:proofErr w:type="spellStart"/>
      <w:r w:rsidRPr="00837334">
        <w:rPr>
          <w:rFonts w:asciiTheme="minorHAnsi" w:hAnsiTheme="minorHAnsi" w:cs="Arial"/>
        </w:rPr>
        <w:t>Ms</w:t>
      </w:r>
      <w:proofErr w:type="spellEnd"/>
      <w:r w:rsidRPr="00837334">
        <w:rPr>
          <w:rFonts w:asciiTheme="minorHAnsi" w:hAnsiTheme="minorHAnsi" w:cs="Arial"/>
        </w:rPr>
        <w:t xml:space="preserve"> Susan </w:t>
      </w:r>
      <w:proofErr w:type="spellStart"/>
      <w:r w:rsidRPr="00837334">
        <w:rPr>
          <w:rFonts w:asciiTheme="minorHAnsi" w:hAnsiTheme="minorHAnsi" w:cs="Arial"/>
        </w:rPr>
        <w:t>Mbabzi</w:t>
      </w:r>
      <w:proofErr w:type="spellEnd"/>
      <w:r w:rsidRPr="00837334">
        <w:rPr>
          <w:rFonts w:asciiTheme="minorHAnsi" w:hAnsiTheme="minorHAnsi" w:cs="Arial"/>
        </w:rPr>
        <w:t xml:space="preserve">, </w:t>
      </w:r>
      <w:r w:rsidRPr="00837334">
        <w:rPr>
          <w:rFonts w:asciiTheme="minorHAnsi" w:hAnsiTheme="minorHAnsi" w:cs="Arial"/>
          <w:lang w:val="en-GB"/>
        </w:rPr>
        <w:t xml:space="preserve">Directorate of Research and Graduate Training (DGRT), </w:t>
      </w:r>
      <w:r w:rsidRPr="00837334">
        <w:rPr>
          <w:rFonts w:asciiTheme="minorHAnsi" w:hAnsiTheme="minorHAnsi" w:cs="Arial"/>
        </w:rPr>
        <w:t xml:space="preserve">email: </w:t>
      </w:r>
      <w:hyperlink r:id="rId11" w:history="1">
        <w:r w:rsidRPr="00837334">
          <w:rPr>
            <w:rStyle w:val="Hyperlink"/>
            <w:rFonts w:asciiTheme="minorHAnsi" w:hAnsiTheme="minorHAnsi" w:cs="Arial"/>
          </w:rPr>
          <w:t>smbabazi@rgt.mak.ac.ug</w:t>
        </w:r>
      </w:hyperlink>
    </w:p>
    <w:p w:rsidR="00837334" w:rsidRPr="004236AC" w:rsidRDefault="00837334" w:rsidP="00837334">
      <w:pPr>
        <w:rPr>
          <w:rFonts w:ascii="Arial" w:hAnsi="Arial" w:cs="Arial"/>
          <w:sz w:val="22"/>
          <w:szCs w:val="22"/>
        </w:rPr>
      </w:pPr>
    </w:p>
    <w:p w:rsidR="00837334" w:rsidRPr="00414B71" w:rsidRDefault="00837334" w:rsidP="00B623BA">
      <w:pPr>
        <w:rPr>
          <w:rFonts w:ascii="Calibri" w:hAnsi="Calibri"/>
        </w:rPr>
      </w:pPr>
    </w:p>
    <w:sectPr w:rsidR="00837334" w:rsidRPr="00414B71" w:rsidSect="00595911"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DB" w:rsidRDefault="008619DB" w:rsidP="00DE3B44">
      <w:pPr>
        <w:pStyle w:val="Header"/>
      </w:pPr>
      <w:r>
        <w:separator/>
      </w:r>
    </w:p>
  </w:endnote>
  <w:endnote w:type="continuationSeparator" w:id="0">
    <w:p w:rsidR="008619DB" w:rsidRDefault="008619DB" w:rsidP="00DE3B4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0C" w:rsidRPr="0032670C" w:rsidRDefault="007E4B55" w:rsidP="00B13CD5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CAPREx</w:t>
    </w:r>
    <w:r w:rsidR="002B25E4">
      <w:rPr>
        <w:rFonts w:ascii="Arial" w:hAnsi="Arial" w:cs="Arial"/>
        <w:sz w:val="16"/>
        <w:szCs w:val="16"/>
        <w:lang w:val="en-GB"/>
      </w:rPr>
      <w:t xml:space="preserve"> Fellowship</w:t>
    </w:r>
    <w:r w:rsidR="00595911">
      <w:rPr>
        <w:rFonts w:ascii="Arial" w:hAnsi="Arial" w:cs="Arial"/>
        <w:sz w:val="16"/>
        <w:szCs w:val="16"/>
        <w:lang w:val="en-GB"/>
      </w:rPr>
      <w:t>:</w:t>
    </w:r>
    <w:r>
      <w:rPr>
        <w:rFonts w:ascii="Arial" w:hAnsi="Arial" w:cs="Arial"/>
        <w:sz w:val="16"/>
        <w:szCs w:val="16"/>
        <w:lang w:val="en-GB"/>
      </w:rPr>
      <w:t xml:space="preserve"> </w:t>
    </w:r>
    <w:r w:rsidR="00595911">
      <w:rPr>
        <w:rFonts w:ascii="Arial" w:hAnsi="Arial" w:cs="Arial"/>
        <w:sz w:val="16"/>
        <w:szCs w:val="16"/>
        <w:lang w:val="en-GB"/>
      </w:rPr>
      <w:t>F</w:t>
    </w:r>
    <w:r w:rsidR="00B62A97">
      <w:rPr>
        <w:rFonts w:ascii="Arial" w:hAnsi="Arial" w:cs="Arial"/>
        <w:sz w:val="16"/>
        <w:szCs w:val="16"/>
        <w:lang w:val="en-GB"/>
      </w:rPr>
      <w:t>orm</w:t>
    </w:r>
    <w:r w:rsidR="00595911">
      <w:rPr>
        <w:rFonts w:ascii="Arial" w:hAnsi="Arial" w:cs="Arial"/>
        <w:sz w:val="16"/>
        <w:szCs w:val="16"/>
        <w:lang w:val="en-GB"/>
      </w:rPr>
      <w:t xml:space="preserve"> to Register Interest </w:t>
    </w:r>
    <w:r w:rsidR="00B13CD5">
      <w:rPr>
        <w:rFonts w:ascii="Arial" w:hAnsi="Arial" w:cs="Arial"/>
        <w:sz w:val="16"/>
        <w:szCs w:val="16"/>
        <w:lang w:val="en-GB"/>
      </w:rPr>
      <w:t>(</w:t>
    </w:r>
    <w:r w:rsidR="00595911">
      <w:rPr>
        <w:rFonts w:ascii="Arial" w:hAnsi="Arial" w:cs="Arial"/>
        <w:sz w:val="16"/>
        <w:szCs w:val="16"/>
        <w:lang w:val="en-GB"/>
      </w:rPr>
      <w:t>201</w:t>
    </w:r>
    <w:r w:rsidR="004F418F">
      <w:rPr>
        <w:rFonts w:ascii="Arial" w:hAnsi="Arial" w:cs="Arial"/>
        <w:sz w:val="16"/>
        <w:szCs w:val="16"/>
        <w:lang w:val="en-GB"/>
      </w:rPr>
      <w:t>5/16</w:t>
    </w:r>
    <w:r w:rsidR="00B13CD5">
      <w:rPr>
        <w:rFonts w:ascii="Arial" w:hAnsi="Arial" w:cs="Arial"/>
        <w:sz w:val="16"/>
        <w:szCs w:val="16"/>
        <w:lang w:val="en-GB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DB" w:rsidRDefault="008619DB" w:rsidP="00DE3B44">
      <w:pPr>
        <w:pStyle w:val="Header"/>
      </w:pPr>
      <w:r>
        <w:separator/>
      </w:r>
    </w:p>
  </w:footnote>
  <w:footnote w:type="continuationSeparator" w:id="0">
    <w:p w:rsidR="008619DB" w:rsidRDefault="008619DB" w:rsidP="00DE3B44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2967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9A2A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7D3659F8"/>
    <w:multiLevelType w:val="hybridMultilevel"/>
    <w:tmpl w:val="3662A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70"/>
    <w:rsid w:val="00030B38"/>
    <w:rsid w:val="000357DC"/>
    <w:rsid w:val="000703D0"/>
    <w:rsid w:val="000A0083"/>
    <w:rsid w:val="000A67F5"/>
    <w:rsid w:val="000B204D"/>
    <w:rsid w:val="000D7BF1"/>
    <w:rsid w:val="00107A90"/>
    <w:rsid w:val="001203B5"/>
    <w:rsid w:val="0012174F"/>
    <w:rsid w:val="00130EEC"/>
    <w:rsid w:val="0013398B"/>
    <w:rsid w:val="00171009"/>
    <w:rsid w:val="001740D3"/>
    <w:rsid w:val="00182C8A"/>
    <w:rsid w:val="001D753A"/>
    <w:rsid w:val="00202CFC"/>
    <w:rsid w:val="00220FBF"/>
    <w:rsid w:val="002428F3"/>
    <w:rsid w:val="00246C67"/>
    <w:rsid w:val="00276158"/>
    <w:rsid w:val="002853FE"/>
    <w:rsid w:val="00286C58"/>
    <w:rsid w:val="002B25E4"/>
    <w:rsid w:val="002B4716"/>
    <w:rsid w:val="0032670C"/>
    <w:rsid w:val="003401E8"/>
    <w:rsid w:val="00343051"/>
    <w:rsid w:val="003530C5"/>
    <w:rsid w:val="00384B5D"/>
    <w:rsid w:val="003C71D6"/>
    <w:rsid w:val="003D72DB"/>
    <w:rsid w:val="003D7F08"/>
    <w:rsid w:val="00400EFF"/>
    <w:rsid w:val="00414B71"/>
    <w:rsid w:val="00415F9D"/>
    <w:rsid w:val="00431C65"/>
    <w:rsid w:val="00462AAE"/>
    <w:rsid w:val="00462C99"/>
    <w:rsid w:val="00470E9B"/>
    <w:rsid w:val="0047384C"/>
    <w:rsid w:val="004868AF"/>
    <w:rsid w:val="0049577F"/>
    <w:rsid w:val="004B201E"/>
    <w:rsid w:val="004B2BC8"/>
    <w:rsid w:val="004C5F0C"/>
    <w:rsid w:val="004E2774"/>
    <w:rsid w:val="004E72FC"/>
    <w:rsid w:val="004F0FD3"/>
    <w:rsid w:val="004F418F"/>
    <w:rsid w:val="00527789"/>
    <w:rsid w:val="0053567C"/>
    <w:rsid w:val="00556CA9"/>
    <w:rsid w:val="0056263E"/>
    <w:rsid w:val="00571C14"/>
    <w:rsid w:val="00595911"/>
    <w:rsid w:val="005A0770"/>
    <w:rsid w:val="005B3798"/>
    <w:rsid w:val="005D2D02"/>
    <w:rsid w:val="005E6CA7"/>
    <w:rsid w:val="005E7767"/>
    <w:rsid w:val="00630050"/>
    <w:rsid w:val="006435CB"/>
    <w:rsid w:val="006920E8"/>
    <w:rsid w:val="006A1A2C"/>
    <w:rsid w:val="0070265F"/>
    <w:rsid w:val="007B0E20"/>
    <w:rsid w:val="007B6D1F"/>
    <w:rsid w:val="007E4B55"/>
    <w:rsid w:val="007F78B9"/>
    <w:rsid w:val="00837334"/>
    <w:rsid w:val="00850D37"/>
    <w:rsid w:val="008619DB"/>
    <w:rsid w:val="00861EC1"/>
    <w:rsid w:val="00874256"/>
    <w:rsid w:val="008A1F43"/>
    <w:rsid w:val="008B1CBE"/>
    <w:rsid w:val="008B3595"/>
    <w:rsid w:val="008C0160"/>
    <w:rsid w:val="008C4882"/>
    <w:rsid w:val="008F4A4E"/>
    <w:rsid w:val="00942DD9"/>
    <w:rsid w:val="00943854"/>
    <w:rsid w:val="00A33029"/>
    <w:rsid w:val="00A401AD"/>
    <w:rsid w:val="00A429F3"/>
    <w:rsid w:val="00A531E5"/>
    <w:rsid w:val="00AA078A"/>
    <w:rsid w:val="00AD6F32"/>
    <w:rsid w:val="00B00A0E"/>
    <w:rsid w:val="00B06DC9"/>
    <w:rsid w:val="00B13CD5"/>
    <w:rsid w:val="00B17CD6"/>
    <w:rsid w:val="00B235F2"/>
    <w:rsid w:val="00B241F3"/>
    <w:rsid w:val="00B3161B"/>
    <w:rsid w:val="00B5632A"/>
    <w:rsid w:val="00B57A54"/>
    <w:rsid w:val="00B623BA"/>
    <w:rsid w:val="00B62A97"/>
    <w:rsid w:val="00B70F96"/>
    <w:rsid w:val="00B72B4E"/>
    <w:rsid w:val="00BE0920"/>
    <w:rsid w:val="00C064ED"/>
    <w:rsid w:val="00C376A8"/>
    <w:rsid w:val="00C519BE"/>
    <w:rsid w:val="00C86A9E"/>
    <w:rsid w:val="00CD54A4"/>
    <w:rsid w:val="00D04D10"/>
    <w:rsid w:val="00D05BD6"/>
    <w:rsid w:val="00D41B14"/>
    <w:rsid w:val="00D54796"/>
    <w:rsid w:val="00D551AE"/>
    <w:rsid w:val="00D67A54"/>
    <w:rsid w:val="00D80678"/>
    <w:rsid w:val="00D92DB3"/>
    <w:rsid w:val="00D96C80"/>
    <w:rsid w:val="00DA676C"/>
    <w:rsid w:val="00DA728E"/>
    <w:rsid w:val="00DB2A69"/>
    <w:rsid w:val="00DC1AB8"/>
    <w:rsid w:val="00DE021D"/>
    <w:rsid w:val="00DE3B44"/>
    <w:rsid w:val="00E2660C"/>
    <w:rsid w:val="00E26825"/>
    <w:rsid w:val="00E336D5"/>
    <w:rsid w:val="00E53C85"/>
    <w:rsid w:val="00E673B3"/>
    <w:rsid w:val="00E7210F"/>
    <w:rsid w:val="00E8077F"/>
    <w:rsid w:val="00EE08E8"/>
    <w:rsid w:val="00EE0E41"/>
    <w:rsid w:val="00F15864"/>
    <w:rsid w:val="00F317AB"/>
    <w:rsid w:val="00F6757A"/>
    <w:rsid w:val="00F76682"/>
    <w:rsid w:val="00F84EAF"/>
    <w:rsid w:val="00F957E3"/>
    <w:rsid w:val="00FB03C5"/>
    <w:rsid w:val="00FF0B0F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67F5"/>
    <w:pPr>
      <w:keepNext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2">
    <w:name w:val="Tahoma12"/>
    <w:basedOn w:val="Normal"/>
    <w:rsid w:val="00D92DB3"/>
    <w:rPr>
      <w:rFonts w:ascii="Tahoma" w:hAnsi="Tahoma" w:cs="Tahoma"/>
    </w:rPr>
  </w:style>
  <w:style w:type="table" w:styleId="TableGrid">
    <w:name w:val="Table Grid"/>
    <w:basedOn w:val="TableNormal"/>
    <w:rsid w:val="0024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70C"/>
  </w:style>
  <w:style w:type="paragraph" w:styleId="BodyText">
    <w:name w:val="Body Text"/>
    <w:basedOn w:val="Normal"/>
    <w:rsid w:val="000A67F5"/>
    <w:pPr>
      <w:jc w:val="both"/>
    </w:pPr>
    <w:rPr>
      <w:rFonts w:ascii="Arial" w:hAnsi="Arial"/>
      <w:szCs w:val="20"/>
      <w:lang w:val="en-GB" w:eastAsia="en-GB"/>
    </w:rPr>
  </w:style>
  <w:style w:type="character" w:styleId="Hyperlink">
    <w:name w:val="Hyperlink"/>
    <w:uiPriority w:val="99"/>
    <w:rsid w:val="0013398B"/>
    <w:rPr>
      <w:color w:val="0000FF"/>
      <w:u w:val="single"/>
    </w:rPr>
  </w:style>
  <w:style w:type="paragraph" w:customStyle="1" w:styleId="Normail">
    <w:name w:val="Normail"/>
    <w:basedOn w:val="PlainText"/>
    <w:link w:val="NormailChar"/>
    <w:rsid w:val="00D96C80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D96C80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D96C80"/>
    <w:rPr>
      <w:rFonts w:ascii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D96C80"/>
    <w:pPr>
      <w:spacing w:before="100" w:beforeAutospacing="1" w:after="100" w:afterAutospacing="1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1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1E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4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67F5"/>
    <w:pPr>
      <w:keepNext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2">
    <w:name w:val="Tahoma12"/>
    <w:basedOn w:val="Normal"/>
    <w:rsid w:val="00D92DB3"/>
    <w:rPr>
      <w:rFonts w:ascii="Tahoma" w:hAnsi="Tahoma" w:cs="Tahoma"/>
    </w:rPr>
  </w:style>
  <w:style w:type="table" w:styleId="TableGrid">
    <w:name w:val="Table Grid"/>
    <w:basedOn w:val="TableNormal"/>
    <w:rsid w:val="0024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26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70C"/>
  </w:style>
  <w:style w:type="paragraph" w:styleId="BodyText">
    <w:name w:val="Body Text"/>
    <w:basedOn w:val="Normal"/>
    <w:rsid w:val="000A67F5"/>
    <w:pPr>
      <w:jc w:val="both"/>
    </w:pPr>
    <w:rPr>
      <w:rFonts w:ascii="Arial" w:hAnsi="Arial"/>
      <w:szCs w:val="20"/>
      <w:lang w:val="en-GB" w:eastAsia="en-GB"/>
    </w:rPr>
  </w:style>
  <w:style w:type="character" w:styleId="Hyperlink">
    <w:name w:val="Hyperlink"/>
    <w:uiPriority w:val="99"/>
    <w:rsid w:val="0013398B"/>
    <w:rPr>
      <w:color w:val="0000FF"/>
      <w:u w:val="single"/>
    </w:rPr>
  </w:style>
  <w:style w:type="paragraph" w:customStyle="1" w:styleId="Normail">
    <w:name w:val="Normail"/>
    <w:basedOn w:val="PlainText"/>
    <w:link w:val="NormailChar"/>
    <w:rsid w:val="00D96C80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D96C80"/>
    <w:rPr>
      <w:rFonts w:ascii="Arial" w:hAnsi="Arial"/>
      <w:sz w:val="22"/>
      <w:szCs w:val="24"/>
      <w:lang w:val="en-GB" w:eastAsia="en-US" w:bidi="ar-SA"/>
    </w:rPr>
  </w:style>
  <w:style w:type="paragraph" w:styleId="PlainText">
    <w:name w:val="Plain Text"/>
    <w:basedOn w:val="Normal"/>
    <w:rsid w:val="00D96C80"/>
    <w:rPr>
      <w:rFonts w:ascii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D96C80"/>
    <w:pPr>
      <w:spacing w:before="100" w:beforeAutospacing="1" w:after="100" w:afterAutospacing="1"/>
    </w:pPr>
    <w:rPr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E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1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1E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54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mbabazi@rgt.mak.ac.u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mbridge-africa.cam.ac.uk/cambridge-in-africa-initiatives/caprex/notes-for-fellowship" TargetMode="External"/><Relationship Id="rId10" Type="http://schemas.openxmlformats.org/officeDocument/2006/relationships/hyperlink" Target="mailto:caprex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1473-0CDF-3C45-B021-C3A83743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3433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Wellcome Trust Clinical PhD Programme application form</vt:lpstr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Wellcome Trust Clinical PhD Programme application form</dc:title>
  <dc:creator>Pauline Essah</dc:creator>
  <cp:lastModifiedBy>user</cp:lastModifiedBy>
  <cp:revision>2</cp:revision>
  <dcterms:created xsi:type="dcterms:W3CDTF">2015-10-05T09:18:00Z</dcterms:created>
  <dcterms:modified xsi:type="dcterms:W3CDTF">2015-10-05T09:18:00Z</dcterms:modified>
</cp:coreProperties>
</file>